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lassic1"/>
        <w:tblW w:w="0" w:type="auto"/>
        <w:tblInd w:w="1779" w:type="dxa"/>
        <w:tblLayout w:type="fixed"/>
        <w:tblLook w:val="04A0" w:firstRow="1" w:lastRow="0" w:firstColumn="1" w:lastColumn="0" w:noHBand="0" w:noVBand="1"/>
        <w:tblPrChange w:id="0" w:author="Evie Holmes" w:date="2021-06-09T15:10:00Z">
          <w:tblPr>
            <w:tblW w:w="0" w:type="auto"/>
            <w:jc w:val="center"/>
            <w:tbl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CellMar>
              <w:left w:w="12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603"/>
        <w:tblGridChange w:id="1">
          <w:tblGrid>
            <w:gridCol w:w="9025"/>
          </w:tblGrid>
        </w:tblGridChange>
      </w:tblGrid>
      <w:tr w:rsidR="005271B9" w:rsidRPr="005837BD" w14:paraId="0E6B62DC" w14:textId="77777777" w:rsidTr="008A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26"/>
          <w:trPrChange w:id="2" w:author="Evie Holmes" w:date="2021-06-09T15:10:00Z">
            <w:trPr>
              <w:trHeight w:hRule="exact" w:val="1080"/>
              <w:jc w:val="center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3" w:type="dxa"/>
            <w:tcBorders>
              <w:top w:val="single" w:sz="12" w:space="0" w:color="000000"/>
              <w:right w:val="nil"/>
            </w:tcBorders>
            <w:tcPrChange w:id="3" w:author="Evie Holmes" w:date="2021-06-09T15:10:00Z">
              <w:tcPr>
                <w:tcW w:w="9025" w:type="dxa"/>
                <w:shd w:val="solid" w:color="000000" w:fill="FFFFFF"/>
              </w:tcPr>
            </w:tcPrChange>
          </w:tcPr>
          <w:p w14:paraId="6AD51F26" w14:textId="77777777" w:rsidR="005271B9" w:rsidRPr="005837BD" w:rsidRDefault="005271B9" w:rsidP="00CF039C">
            <w:pPr>
              <w:spacing w:line="-120" w:lineRule="auto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4"/>
                <w:lang w:val="en-GB"/>
              </w:rPr>
            </w:pPr>
          </w:p>
          <w:p w14:paraId="0D18E08E" w14:textId="77777777" w:rsidR="005271B9" w:rsidRPr="00596D01" w:rsidRDefault="005271B9" w:rsidP="00CF039C">
            <w:pPr>
              <w:spacing w:after="58"/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 w:val="0"/>
                <w:iCs w:val="0"/>
                <w:color w:val="000000"/>
                <w:sz w:val="56"/>
                <w:szCs w:val="56"/>
                <w:lang w:val="en-GB"/>
                <w:rPrChange w:id="4" w:author="Evie Holmes" w:date="2021-06-09T15:12:00Z">
                  <w:rPr>
                    <w:rFonts w:ascii="Calibri" w:hAnsi="Calibri" w:cs="Arial"/>
                    <w:color w:val="000000"/>
                    <w:sz w:val="56"/>
                    <w:szCs w:val="56"/>
                    <w:lang w:val="en-GB"/>
                  </w:rPr>
                </w:rPrChange>
              </w:rPr>
            </w:pPr>
            <w:r w:rsidRPr="00596D01">
              <w:rPr>
                <w:rFonts w:ascii="Calibri" w:hAnsi="Calibri" w:cs="Arial"/>
                <w:b/>
                <w:color w:val="000000" w:themeColor="text1"/>
                <w:sz w:val="56"/>
                <w:szCs w:val="56"/>
                <w:lang w:val="en-GB"/>
                <w:rPrChange w:id="5" w:author="Evie Holmes" w:date="2021-06-09T15:12:00Z">
                  <w:rPr>
                    <w:rFonts w:ascii="Calibri" w:hAnsi="Calibri" w:cs="Arial"/>
                    <w:b/>
                    <w:color w:val="FFFFFF"/>
                    <w:sz w:val="56"/>
                    <w:szCs w:val="56"/>
                    <w:lang w:val="en-GB"/>
                  </w:rPr>
                </w:rPrChange>
              </w:rPr>
              <w:t>JOB DESCRIPTION</w:t>
            </w:r>
          </w:p>
        </w:tc>
      </w:tr>
    </w:tbl>
    <w:p w14:paraId="48BC3909" w14:textId="77777777" w:rsidR="005271B9" w:rsidRPr="005837BD" w:rsidRDefault="005271B9" w:rsidP="005271B9">
      <w:pPr>
        <w:jc w:val="both"/>
        <w:rPr>
          <w:rFonts w:ascii="Calibri" w:hAnsi="Calibri" w:cs="Arial"/>
          <w:b/>
          <w:color w:val="000000"/>
          <w:szCs w:val="24"/>
          <w:lang w:val="en-GB"/>
        </w:rPr>
      </w:pPr>
    </w:p>
    <w:p w14:paraId="77E4E110" w14:textId="77777777" w:rsidR="005271B9" w:rsidRPr="005837BD" w:rsidRDefault="005271B9" w:rsidP="005271B9">
      <w:pPr>
        <w:pBdr>
          <w:top w:val="single" w:sz="6" w:space="6" w:color="auto"/>
          <w:bottom w:val="single" w:sz="6" w:space="6" w:color="auto"/>
        </w:pBdr>
        <w:jc w:val="both"/>
        <w:rPr>
          <w:rFonts w:ascii="Calibri" w:hAnsi="Calibri" w:cs="Arial"/>
          <w:b/>
          <w:color w:val="000000"/>
          <w:szCs w:val="24"/>
          <w:lang w:val="en-GB"/>
        </w:rPr>
      </w:pPr>
      <w:r w:rsidRPr="005837BD">
        <w:rPr>
          <w:rFonts w:ascii="Calibri" w:hAnsi="Calibri" w:cs="Arial"/>
          <w:b/>
          <w:color w:val="000000"/>
          <w:szCs w:val="24"/>
          <w:lang w:val="en-GB"/>
        </w:rPr>
        <w:t>1.</w:t>
      </w:r>
      <w:r w:rsidRPr="005837BD">
        <w:rPr>
          <w:rFonts w:ascii="Calibri" w:hAnsi="Calibri" w:cs="Arial"/>
          <w:b/>
          <w:color w:val="000000"/>
          <w:szCs w:val="24"/>
          <w:lang w:val="en-GB"/>
        </w:rPr>
        <w:tab/>
        <w:t>IDENTIFICATION OF JOB</w:t>
      </w:r>
    </w:p>
    <w:p w14:paraId="229B1801" w14:textId="77777777" w:rsidR="005271B9" w:rsidRPr="005837BD" w:rsidRDefault="005271B9" w:rsidP="005271B9">
      <w:pPr>
        <w:rPr>
          <w:rFonts w:ascii="Calibri" w:hAnsi="Calibri" w:cs="Arial"/>
          <w:b/>
          <w:szCs w:val="24"/>
          <w:lang w:val="en-GB"/>
        </w:rPr>
      </w:pPr>
    </w:p>
    <w:p w14:paraId="32F49523" w14:textId="77777777" w:rsidR="005271B9" w:rsidRPr="005837BD" w:rsidRDefault="005271B9" w:rsidP="005271B9">
      <w:pPr>
        <w:jc w:val="both"/>
        <w:rPr>
          <w:rFonts w:ascii="Calibri" w:hAnsi="Calibri" w:cs="Arial"/>
          <w:szCs w:val="24"/>
          <w:lang w:val="en-GB"/>
        </w:rPr>
      </w:pPr>
      <w:r w:rsidRPr="005837BD">
        <w:rPr>
          <w:rFonts w:ascii="Calibri" w:hAnsi="Calibri" w:cs="Arial"/>
          <w:b/>
          <w:color w:val="000000"/>
          <w:szCs w:val="24"/>
          <w:lang w:val="en-GB"/>
        </w:rPr>
        <w:t>JOB TITLE</w:t>
      </w:r>
      <w:r w:rsidRPr="005837BD">
        <w:rPr>
          <w:rFonts w:ascii="Calibri" w:hAnsi="Calibri" w:cs="Arial"/>
          <w:color w:val="000000"/>
          <w:szCs w:val="24"/>
          <w:lang w:val="en-GB"/>
        </w:rPr>
        <w:tab/>
      </w:r>
      <w:r w:rsidRPr="005837BD">
        <w:rPr>
          <w:rFonts w:ascii="Calibri" w:hAnsi="Calibri" w:cs="Arial"/>
          <w:color w:val="000000"/>
          <w:szCs w:val="24"/>
          <w:lang w:val="en-GB"/>
        </w:rPr>
        <w:tab/>
      </w:r>
      <w:r w:rsidRPr="005837BD">
        <w:rPr>
          <w:rFonts w:ascii="Calibri" w:hAnsi="Calibri" w:cs="Arial"/>
          <w:color w:val="000000"/>
          <w:szCs w:val="24"/>
          <w:lang w:val="en-GB"/>
        </w:rPr>
        <w:tab/>
      </w:r>
      <w:r w:rsidRPr="00A7781D">
        <w:rPr>
          <w:rFonts w:ascii="Calibri" w:hAnsi="Calibri" w:cs="Arial"/>
          <w:szCs w:val="24"/>
          <w:lang w:val="en-GB"/>
        </w:rPr>
        <w:t>-</w:t>
      </w:r>
      <w:r w:rsidR="00797D97" w:rsidRPr="00A7781D">
        <w:rPr>
          <w:rFonts w:ascii="Calibri" w:hAnsi="Calibri" w:cs="Arial"/>
          <w:szCs w:val="24"/>
          <w:lang w:val="en-GB"/>
        </w:rPr>
        <w:t xml:space="preserve"> </w:t>
      </w:r>
      <w:r w:rsidR="008105F1">
        <w:rPr>
          <w:rFonts w:ascii="Calibri" w:hAnsi="Calibri" w:cs="Arial"/>
          <w:szCs w:val="24"/>
          <w:lang w:val="en-GB"/>
        </w:rPr>
        <w:t xml:space="preserve">Administrative </w:t>
      </w:r>
      <w:r w:rsidR="00D62389" w:rsidRPr="00A7781D">
        <w:rPr>
          <w:rFonts w:ascii="Calibri" w:hAnsi="Calibri" w:cs="Arial"/>
          <w:szCs w:val="24"/>
          <w:lang w:val="en-GB"/>
        </w:rPr>
        <w:t xml:space="preserve">Support </w:t>
      </w:r>
      <w:r w:rsidR="000519F7" w:rsidRPr="00A7781D">
        <w:rPr>
          <w:rFonts w:ascii="Calibri" w:hAnsi="Calibri" w:cs="Arial"/>
          <w:szCs w:val="24"/>
          <w:lang w:val="en-GB"/>
        </w:rPr>
        <w:t>Officer</w:t>
      </w:r>
      <w:r w:rsidR="00A7781D">
        <w:rPr>
          <w:rFonts w:ascii="Calibri" w:hAnsi="Calibri" w:cs="Arial"/>
          <w:szCs w:val="24"/>
          <w:lang w:val="en-GB"/>
        </w:rPr>
        <w:t xml:space="preserve"> </w:t>
      </w:r>
      <w:r w:rsidR="008105F1">
        <w:rPr>
          <w:rFonts w:ascii="Calibri" w:hAnsi="Calibri" w:cs="Arial"/>
          <w:szCs w:val="24"/>
          <w:lang w:val="en-GB"/>
        </w:rPr>
        <w:t>(</w:t>
      </w:r>
      <w:r w:rsidR="00A7781D">
        <w:rPr>
          <w:rFonts w:ascii="Calibri" w:hAnsi="Calibri" w:cs="Arial"/>
          <w:szCs w:val="24"/>
          <w:lang w:val="en-GB"/>
        </w:rPr>
        <w:t>Operations Team</w:t>
      </w:r>
      <w:r w:rsidR="008105F1">
        <w:rPr>
          <w:rFonts w:ascii="Calibri" w:hAnsi="Calibri" w:cs="Arial"/>
          <w:szCs w:val="24"/>
          <w:lang w:val="en-GB"/>
        </w:rPr>
        <w:t>)</w:t>
      </w:r>
    </w:p>
    <w:p w14:paraId="6C0A3116" w14:textId="77777777" w:rsidR="005271B9" w:rsidRPr="005837BD" w:rsidRDefault="005271B9" w:rsidP="005271B9">
      <w:pPr>
        <w:jc w:val="both"/>
        <w:rPr>
          <w:rFonts w:ascii="Calibri" w:hAnsi="Calibri" w:cs="Arial"/>
          <w:szCs w:val="24"/>
          <w:lang w:val="en-GB"/>
        </w:rPr>
      </w:pPr>
    </w:p>
    <w:p w14:paraId="5E09FCDF" w14:textId="77777777" w:rsidR="005271B9" w:rsidRPr="005837BD" w:rsidRDefault="005271B9" w:rsidP="005271B9">
      <w:pPr>
        <w:jc w:val="both"/>
        <w:rPr>
          <w:rFonts w:ascii="Calibri" w:hAnsi="Calibri" w:cs="Arial"/>
          <w:szCs w:val="24"/>
          <w:lang w:val="en-GB"/>
        </w:rPr>
      </w:pPr>
      <w:r w:rsidRPr="005837BD">
        <w:rPr>
          <w:rFonts w:ascii="Calibri" w:hAnsi="Calibri" w:cs="Arial"/>
          <w:b/>
          <w:szCs w:val="24"/>
          <w:lang w:val="en-GB"/>
        </w:rPr>
        <w:t>FUNCTION</w:t>
      </w:r>
      <w:r w:rsidRPr="005837BD">
        <w:rPr>
          <w:rFonts w:ascii="Calibri" w:hAnsi="Calibri" w:cs="Arial"/>
          <w:szCs w:val="24"/>
          <w:lang w:val="en-GB"/>
        </w:rPr>
        <w:tab/>
      </w:r>
      <w:r w:rsidRPr="005837BD">
        <w:rPr>
          <w:rFonts w:ascii="Calibri" w:hAnsi="Calibri" w:cs="Arial"/>
          <w:szCs w:val="24"/>
          <w:lang w:val="en-GB"/>
        </w:rPr>
        <w:tab/>
      </w:r>
      <w:r w:rsidRPr="005837BD">
        <w:rPr>
          <w:rFonts w:ascii="Calibri" w:hAnsi="Calibri" w:cs="Arial"/>
          <w:szCs w:val="24"/>
          <w:lang w:val="en-GB"/>
        </w:rPr>
        <w:tab/>
        <w:t xml:space="preserve">- </w:t>
      </w:r>
      <w:r w:rsidR="00797D97">
        <w:rPr>
          <w:rFonts w:ascii="Calibri" w:hAnsi="Calibri" w:cs="Arial"/>
          <w:szCs w:val="24"/>
          <w:lang w:val="en-GB"/>
        </w:rPr>
        <w:t>Corporate Services</w:t>
      </w:r>
      <w:r w:rsidR="00EA2D02" w:rsidRPr="005837BD">
        <w:rPr>
          <w:rFonts w:ascii="Calibri" w:hAnsi="Calibri" w:cs="Arial"/>
          <w:szCs w:val="24"/>
          <w:lang w:val="en-GB"/>
        </w:rPr>
        <w:t xml:space="preserve"> </w:t>
      </w:r>
    </w:p>
    <w:p w14:paraId="4036D5CC" w14:textId="77777777" w:rsidR="005271B9" w:rsidRPr="005837BD" w:rsidRDefault="005271B9" w:rsidP="005271B9">
      <w:pPr>
        <w:jc w:val="both"/>
        <w:rPr>
          <w:rFonts w:ascii="Calibri" w:hAnsi="Calibri" w:cs="Arial"/>
          <w:color w:val="000000"/>
          <w:szCs w:val="24"/>
          <w:lang w:val="en-GB"/>
        </w:rPr>
      </w:pPr>
      <w:r w:rsidRPr="005837BD">
        <w:rPr>
          <w:rFonts w:ascii="Calibri" w:hAnsi="Calibri" w:cs="Arial"/>
          <w:color w:val="000000"/>
          <w:szCs w:val="24"/>
          <w:lang w:val="en-GB"/>
        </w:rPr>
        <w:t xml:space="preserve"> </w:t>
      </w:r>
    </w:p>
    <w:p w14:paraId="12B4C456" w14:textId="77777777" w:rsidR="005271B9" w:rsidRPr="005837BD" w:rsidRDefault="005271B9" w:rsidP="005271B9">
      <w:pPr>
        <w:tabs>
          <w:tab w:val="left" w:pos="-1440"/>
        </w:tabs>
        <w:ind w:left="2880" w:hanging="2880"/>
        <w:jc w:val="both"/>
        <w:rPr>
          <w:rFonts w:ascii="Calibri" w:hAnsi="Calibri" w:cs="Arial"/>
          <w:color w:val="000000"/>
          <w:szCs w:val="24"/>
          <w:lang w:val="en-GB"/>
        </w:rPr>
      </w:pPr>
      <w:r w:rsidRPr="005837BD">
        <w:rPr>
          <w:rFonts w:ascii="Calibri" w:hAnsi="Calibri" w:cs="Arial"/>
          <w:b/>
          <w:color w:val="000000"/>
          <w:szCs w:val="24"/>
          <w:lang w:val="en-GB"/>
        </w:rPr>
        <w:t>RESPONSIBLE TO</w:t>
      </w:r>
      <w:r w:rsidRPr="005837BD">
        <w:rPr>
          <w:rFonts w:ascii="Calibri" w:hAnsi="Calibri" w:cs="Arial"/>
          <w:color w:val="000000"/>
          <w:szCs w:val="24"/>
          <w:lang w:val="en-GB"/>
        </w:rPr>
        <w:tab/>
        <w:t>-</w:t>
      </w:r>
      <w:r w:rsidR="00797D97">
        <w:rPr>
          <w:rFonts w:ascii="Calibri" w:hAnsi="Calibri" w:cs="Arial"/>
          <w:color w:val="000000"/>
          <w:szCs w:val="24"/>
          <w:lang w:val="en-GB"/>
        </w:rPr>
        <w:t xml:space="preserve"> </w:t>
      </w:r>
      <w:r w:rsidR="00575676">
        <w:rPr>
          <w:rFonts w:ascii="Calibri" w:hAnsi="Calibri" w:cs="Arial"/>
          <w:color w:val="000000"/>
          <w:szCs w:val="24"/>
          <w:lang w:val="en-GB"/>
        </w:rPr>
        <w:t>Systems and Administration Manager</w:t>
      </w:r>
    </w:p>
    <w:p w14:paraId="3BDCC6D2" w14:textId="77777777" w:rsidR="005271B9" w:rsidRPr="005837BD" w:rsidRDefault="005271B9" w:rsidP="005271B9">
      <w:pPr>
        <w:jc w:val="both"/>
        <w:rPr>
          <w:rFonts w:ascii="Calibri" w:hAnsi="Calibri" w:cs="Arial"/>
          <w:color w:val="000000"/>
          <w:szCs w:val="24"/>
          <w:lang w:val="en-GB"/>
        </w:rPr>
      </w:pPr>
    </w:p>
    <w:p w14:paraId="1FC44D3E" w14:textId="77777777" w:rsidR="00453453" w:rsidRPr="005837BD" w:rsidRDefault="005271B9" w:rsidP="005271B9">
      <w:pPr>
        <w:jc w:val="both"/>
        <w:rPr>
          <w:rFonts w:ascii="Calibri" w:hAnsi="Calibri" w:cs="Arial"/>
          <w:color w:val="000000"/>
          <w:szCs w:val="24"/>
          <w:lang w:val="en-GB"/>
        </w:rPr>
      </w:pPr>
      <w:r w:rsidRPr="005837BD">
        <w:rPr>
          <w:rFonts w:ascii="Calibri" w:hAnsi="Calibri" w:cs="Arial"/>
          <w:b/>
          <w:color w:val="000000"/>
          <w:szCs w:val="24"/>
          <w:lang w:val="en-GB"/>
        </w:rPr>
        <w:t>RESPONSIBLE FOR</w:t>
      </w:r>
      <w:r w:rsidR="00FD6DFB" w:rsidRPr="005837BD">
        <w:rPr>
          <w:rFonts w:ascii="Calibri" w:hAnsi="Calibri" w:cs="Arial"/>
          <w:b/>
          <w:color w:val="000000"/>
          <w:szCs w:val="24"/>
          <w:lang w:val="en-GB"/>
        </w:rPr>
        <w:tab/>
      </w:r>
      <w:r w:rsidRPr="005837BD">
        <w:rPr>
          <w:rFonts w:ascii="Calibri" w:hAnsi="Calibri" w:cs="Arial"/>
          <w:color w:val="000000"/>
          <w:szCs w:val="24"/>
          <w:lang w:val="en-GB"/>
        </w:rPr>
        <w:tab/>
        <w:t xml:space="preserve">- </w:t>
      </w:r>
      <w:r w:rsidR="004D37BE">
        <w:rPr>
          <w:rFonts w:ascii="Calibri" w:hAnsi="Calibri" w:cs="Arial"/>
          <w:color w:val="000000"/>
          <w:szCs w:val="24"/>
          <w:lang w:val="en-GB"/>
        </w:rPr>
        <w:t xml:space="preserve">supervision of volunteers or apprentice as required </w:t>
      </w:r>
      <w:r w:rsidR="00747297">
        <w:rPr>
          <w:rFonts w:ascii="Calibri" w:hAnsi="Calibri" w:cs="Arial"/>
          <w:color w:val="000000"/>
          <w:szCs w:val="24"/>
          <w:lang w:val="en-GB"/>
        </w:rPr>
        <w:t xml:space="preserve"> </w:t>
      </w:r>
    </w:p>
    <w:p w14:paraId="48D40D07" w14:textId="77777777" w:rsidR="008808B5" w:rsidRPr="005837BD" w:rsidRDefault="008808B5" w:rsidP="008808B5">
      <w:pPr>
        <w:rPr>
          <w:rFonts w:ascii="Calibri" w:hAnsi="Calibri"/>
          <w:szCs w:val="24"/>
        </w:rPr>
      </w:pPr>
    </w:p>
    <w:p w14:paraId="0A04A6A7" w14:textId="77777777" w:rsidR="005271B9" w:rsidRPr="005837BD" w:rsidRDefault="005271B9" w:rsidP="005271B9">
      <w:pPr>
        <w:pBdr>
          <w:top w:val="single" w:sz="6" w:space="6" w:color="auto"/>
          <w:bottom w:val="single" w:sz="6" w:space="6" w:color="auto"/>
        </w:pBdr>
        <w:jc w:val="both"/>
        <w:rPr>
          <w:rFonts w:ascii="Calibri" w:hAnsi="Calibri" w:cs="Arial"/>
          <w:b/>
          <w:color w:val="000000"/>
          <w:szCs w:val="24"/>
          <w:lang w:val="en-GB"/>
        </w:rPr>
      </w:pPr>
      <w:r w:rsidRPr="005837BD">
        <w:rPr>
          <w:rFonts w:ascii="Calibri" w:hAnsi="Calibri" w:cs="Arial"/>
          <w:b/>
          <w:color w:val="000000"/>
          <w:szCs w:val="24"/>
          <w:lang w:val="en-GB"/>
        </w:rPr>
        <w:t>2.</w:t>
      </w:r>
      <w:r w:rsidRPr="005837BD">
        <w:rPr>
          <w:rFonts w:ascii="Calibri" w:hAnsi="Calibri" w:cs="Arial"/>
          <w:b/>
          <w:color w:val="000000"/>
          <w:szCs w:val="24"/>
          <w:lang w:val="en-GB"/>
        </w:rPr>
        <w:tab/>
        <w:t>OVERALL PURPOSE OF JOB</w:t>
      </w:r>
    </w:p>
    <w:p w14:paraId="6F7A17BA" w14:textId="77777777" w:rsidR="005271B9" w:rsidRPr="005837BD" w:rsidRDefault="005271B9" w:rsidP="005271B9">
      <w:pPr>
        <w:jc w:val="both"/>
        <w:rPr>
          <w:rFonts w:ascii="Calibri" w:hAnsi="Calibri" w:cs="Arial"/>
          <w:color w:val="000000"/>
          <w:szCs w:val="24"/>
          <w:lang w:val="en-GB"/>
        </w:rPr>
      </w:pPr>
    </w:p>
    <w:p w14:paraId="39ED2A37" w14:textId="77777777" w:rsidR="00575676" w:rsidRPr="0057148A" w:rsidRDefault="00575676" w:rsidP="0057148A">
      <w:pPr>
        <w:widowControl/>
        <w:rPr>
          <w:rFonts w:ascii="Calibri" w:hAnsi="Calibri" w:cs="Calibri"/>
          <w:szCs w:val="24"/>
          <w:lang w:val="en-GB" w:eastAsia="en-GB"/>
        </w:rPr>
      </w:pPr>
      <w:r>
        <w:rPr>
          <w:rFonts w:ascii="Calibri" w:hAnsi="Calibri"/>
          <w:szCs w:val="24"/>
        </w:rPr>
        <w:t>To</w:t>
      </w:r>
      <w:r w:rsidR="0057148A">
        <w:rPr>
          <w:rFonts w:ascii="Calibri" w:hAnsi="Calibri"/>
          <w:szCs w:val="24"/>
        </w:rPr>
        <w:t xml:space="preserve"> provide a range of administrative functions for</w:t>
      </w:r>
      <w:r w:rsidR="0057148A" w:rsidRPr="00104A94">
        <w:rPr>
          <w:rFonts w:ascii="Calibri" w:hAnsi="Calibri" w:cs="Calibri"/>
          <w:color w:val="333333"/>
          <w:szCs w:val="24"/>
        </w:rPr>
        <w:t xml:space="preserve"> the Operations Team to </w:t>
      </w:r>
      <w:r w:rsidR="0057148A">
        <w:rPr>
          <w:rFonts w:ascii="Calibri" w:hAnsi="Calibri" w:cs="Calibri"/>
          <w:color w:val="333333"/>
          <w:szCs w:val="24"/>
        </w:rPr>
        <w:t>support</w:t>
      </w:r>
      <w:r w:rsidR="0057148A" w:rsidRPr="00104A94">
        <w:rPr>
          <w:rFonts w:ascii="Calibri" w:hAnsi="Calibri" w:cs="Calibri"/>
          <w:color w:val="333333"/>
          <w:szCs w:val="24"/>
        </w:rPr>
        <w:t xml:space="preserve"> the successful delivery of NFC</w:t>
      </w:r>
      <w:r w:rsidR="0057148A">
        <w:rPr>
          <w:rFonts w:ascii="Calibri" w:hAnsi="Calibri" w:cs="Calibri"/>
          <w:color w:val="333333"/>
          <w:szCs w:val="24"/>
        </w:rPr>
        <w:t>’s</w:t>
      </w:r>
      <w:r w:rsidR="0057148A" w:rsidRPr="00104A94">
        <w:rPr>
          <w:rFonts w:ascii="Calibri" w:hAnsi="Calibri" w:cs="Calibri"/>
          <w:color w:val="333333"/>
          <w:szCs w:val="24"/>
        </w:rPr>
        <w:t xml:space="preserve"> </w:t>
      </w:r>
      <w:proofErr w:type="spellStart"/>
      <w:r w:rsidR="0057148A" w:rsidRPr="00104A94">
        <w:rPr>
          <w:rFonts w:ascii="Calibri" w:hAnsi="Calibri" w:cs="Calibri"/>
          <w:color w:val="333333"/>
          <w:szCs w:val="24"/>
        </w:rPr>
        <w:t>programmes</w:t>
      </w:r>
      <w:proofErr w:type="spellEnd"/>
      <w:r w:rsidR="0057148A" w:rsidRPr="00104A94">
        <w:rPr>
          <w:rFonts w:ascii="Calibri" w:hAnsi="Calibri" w:cs="Calibri"/>
          <w:color w:val="333333"/>
          <w:szCs w:val="24"/>
        </w:rPr>
        <w:t xml:space="preserve"> and projects</w:t>
      </w:r>
      <w:r w:rsidR="00D66A75">
        <w:rPr>
          <w:rFonts w:ascii="Calibri" w:hAnsi="Calibri" w:cs="Calibri"/>
          <w:color w:val="333333"/>
          <w:szCs w:val="24"/>
        </w:rPr>
        <w:t>.  This will include PA support to the Director of Operations</w:t>
      </w:r>
      <w:r w:rsidR="0057148A">
        <w:rPr>
          <w:rFonts w:ascii="Calibri" w:hAnsi="Calibri" w:cs="Calibri"/>
          <w:color w:val="333333"/>
          <w:szCs w:val="24"/>
        </w:rPr>
        <w:t xml:space="preserve">, </w:t>
      </w:r>
      <w:r w:rsidR="007B3719">
        <w:rPr>
          <w:rFonts w:ascii="Calibri" w:hAnsi="Calibri"/>
          <w:szCs w:val="24"/>
        </w:rPr>
        <w:t xml:space="preserve">grants administration, project support, </w:t>
      </w:r>
      <w:r>
        <w:rPr>
          <w:rFonts w:ascii="Calibri" w:hAnsi="Calibri"/>
          <w:szCs w:val="24"/>
        </w:rPr>
        <w:t>servicing of meetings</w:t>
      </w:r>
      <w:r w:rsidR="007B371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and event coordination.</w:t>
      </w:r>
      <w:r w:rsidR="007C4E0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Working within the Corporate Services Team to provide a</w:t>
      </w:r>
      <w:r w:rsidR="007C4E02">
        <w:rPr>
          <w:rFonts w:ascii="Calibri" w:hAnsi="Calibri"/>
          <w:szCs w:val="24"/>
        </w:rPr>
        <w:t xml:space="preserve"> professional and efficient customer service function and </w:t>
      </w:r>
      <w:r>
        <w:rPr>
          <w:rFonts w:ascii="Calibri" w:hAnsi="Calibri"/>
          <w:szCs w:val="24"/>
        </w:rPr>
        <w:t>contribut</w:t>
      </w:r>
      <w:r w:rsidR="007C4E02">
        <w:rPr>
          <w:rFonts w:ascii="Calibri" w:hAnsi="Calibri"/>
          <w:szCs w:val="24"/>
        </w:rPr>
        <w:t xml:space="preserve">ing </w:t>
      </w:r>
      <w:r>
        <w:rPr>
          <w:rFonts w:ascii="Calibri" w:hAnsi="Calibri"/>
          <w:szCs w:val="24"/>
        </w:rPr>
        <w:t xml:space="preserve">to the development </w:t>
      </w:r>
      <w:r w:rsidR="00472DEC">
        <w:rPr>
          <w:rFonts w:ascii="Calibri" w:hAnsi="Calibri"/>
          <w:szCs w:val="24"/>
        </w:rPr>
        <w:t xml:space="preserve">and continuous improvement of </w:t>
      </w:r>
      <w:r>
        <w:rPr>
          <w:rFonts w:ascii="Calibri" w:hAnsi="Calibri"/>
          <w:szCs w:val="24"/>
        </w:rPr>
        <w:t>systems</w:t>
      </w:r>
      <w:r w:rsidR="007C4E02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</w:p>
    <w:p w14:paraId="5A794C55" w14:textId="77777777" w:rsidR="00EC7D7E" w:rsidRDefault="00EC7D7E" w:rsidP="005271B9">
      <w:pPr>
        <w:jc w:val="both"/>
        <w:rPr>
          <w:rFonts w:ascii="Calibri" w:hAnsi="Calibri"/>
          <w:szCs w:val="24"/>
        </w:rPr>
      </w:pPr>
    </w:p>
    <w:p w14:paraId="7A72363C" w14:textId="77777777" w:rsidR="005271B9" w:rsidRPr="005837BD" w:rsidRDefault="005271B9" w:rsidP="005271B9">
      <w:pPr>
        <w:pBdr>
          <w:top w:val="single" w:sz="6" w:space="6" w:color="auto"/>
          <w:bottom w:val="single" w:sz="6" w:space="6" w:color="auto"/>
        </w:pBdr>
        <w:spacing w:before="120" w:after="120"/>
        <w:jc w:val="both"/>
        <w:rPr>
          <w:rFonts w:ascii="Calibri" w:hAnsi="Calibri" w:cs="Arial"/>
          <w:b/>
          <w:color w:val="000000"/>
          <w:szCs w:val="24"/>
          <w:lang w:val="en-GB"/>
        </w:rPr>
      </w:pPr>
      <w:r w:rsidRPr="005837BD">
        <w:rPr>
          <w:rFonts w:ascii="Calibri" w:hAnsi="Calibri" w:cs="Arial"/>
          <w:b/>
          <w:color w:val="000000"/>
          <w:szCs w:val="24"/>
          <w:lang w:val="en-GB"/>
        </w:rPr>
        <w:t>3.</w:t>
      </w:r>
      <w:r w:rsidRPr="005837BD">
        <w:rPr>
          <w:rFonts w:ascii="Calibri" w:hAnsi="Calibri" w:cs="Arial"/>
          <w:b/>
          <w:color w:val="000000"/>
          <w:szCs w:val="24"/>
          <w:lang w:val="en-GB"/>
        </w:rPr>
        <w:tab/>
        <w:t>MAIN RESPONSIBILITIES</w:t>
      </w:r>
    </w:p>
    <w:p w14:paraId="0A97A871" w14:textId="77777777" w:rsidR="009B7138" w:rsidRDefault="007C4E02" w:rsidP="00EC7D7E">
      <w:pPr>
        <w:widowControl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Operations Team </w:t>
      </w:r>
    </w:p>
    <w:p w14:paraId="7725A847" w14:textId="77777777" w:rsidR="00472DEC" w:rsidRDefault="00472DEC" w:rsidP="00EC7D7E">
      <w:pPr>
        <w:widowControl/>
        <w:rPr>
          <w:rFonts w:ascii="Calibri" w:hAnsi="Calibri"/>
          <w:b/>
          <w:szCs w:val="24"/>
        </w:rPr>
      </w:pPr>
    </w:p>
    <w:p w14:paraId="7AB59297" w14:textId="77777777" w:rsidR="00472DEC" w:rsidRPr="00472DEC" w:rsidRDefault="00472DEC" w:rsidP="00EC7D7E">
      <w:pPr>
        <w:widowControl/>
        <w:rPr>
          <w:rFonts w:ascii="Calibri" w:hAnsi="Calibri"/>
          <w:bCs/>
          <w:szCs w:val="24"/>
          <w:u w:val="single"/>
        </w:rPr>
      </w:pPr>
      <w:r>
        <w:rPr>
          <w:rFonts w:ascii="Calibri" w:hAnsi="Calibri"/>
          <w:bCs/>
          <w:szCs w:val="24"/>
          <w:u w:val="single"/>
        </w:rPr>
        <w:t xml:space="preserve">Governance support for the Director of Operations </w:t>
      </w:r>
    </w:p>
    <w:p w14:paraId="22C5B327" w14:textId="77777777" w:rsidR="009B7138" w:rsidRPr="009B7138" w:rsidRDefault="009B7138" w:rsidP="00866DBA">
      <w:pPr>
        <w:rPr>
          <w:rFonts w:ascii="Calibri" w:hAnsi="Calibri" w:cs="Calibri"/>
          <w:szCs w:val="24"/>
          <w:lang w:eastAsia="en-GB"/>
        </w:rPr>
      </w:pPr>
    </w:p>
    <w:p w14:paraId="1576A23B" w14:textId="77777777" w:rsidR="00D66A75" w:rsidRDefault="00D66A75" w:rsidP="00D66A75">
      <w:pPr>
        <w:widowControl/>
        <w:numPr>
          <w:ilvl w:val="0"/>
          <w:numId w:val="1"/>
        </w:numPr>
        <w:rPr>
          <w:rFonts w:ascii="Calibri" w:hAnsi="Calibri" w:cs="Calibri"/>
          <w:szCs w:val="24"/>
          <w:lang w:val="en-GB" w:eastAsia="en-GB"/>
        </w:rPr>
      </w:pPr>
      <w:r w:rsidRPr="00866DBA">
        <w:rPr>
          <w:rFonts w:ascii="Calibri" w:hAnsi="Calibri" w:cs="Calibri"/>
          <w:szCs w:val="24"/>
          <w:lang w:val="en-GB" w:eastAsia="en-GB"/>
        </w:rPr>
        <w:t xml:space="preserve">Providing </w:t>
      </w:r>
      <w:r>
        <w:rPr>
          <w:rFonts w:ascii="Calibri" w:hAnsi="Calibri" w:cs="Calibri"/>
          <w:szCs w:val="24"/>
          <w:lang w:val="en-GB" w:eastAsia="en-GB"/>
        </w:rPr>
        <w:t>PA support</w:t>
      </w:r>
      <w:r w:rsidR="00F54994">
        <w:rPr>
          <w:rFonts w:ascii="Calibri" w:hAnsi="Calibri" w:cs="Calibri"/>
          <w:szCs w:val="24"/>
          <w:lang w:val="en-GB" w:eastAsia="en-GB"/>
        </w:rPr>
        <w:t xml:space="preserve"> </w:t>
      </w:r>
      <w:r w:rsidRPr="00866DBA">
        <w:rPr>
          <w:rFonts w:ascii="Calibri" w:hAnsi="Calibri" w:cs="Calibri"/>
          <w:szCs w:val="24"/>
          <w:lang w:val="en-GB" w:eastAsia="en-GB"/>
        </w:rPr>
        <w:t>for the Director of Operations</w:t>
      </w:r>
      <w:r>
        <w:rPr>
          <w:rFonts w:ascii="Calibri" w:hAnsi="Calibri" w:cs="Calibri"/>
          <w:szCs w:val="24"/>
          <w:lang w:val="en-GB" w:eastAsia="en-GB"/>
        </w:rPr>
        <w:t xml:space="preserve">, together with </w:t>
      </w:r>
      <w:r w:rsidRPr="00866DBA">
        <w:rPr>
          <w:rFonts w:ascii="Calibri" w:hAnsi="Calibri" w:cs="Calibri"/>
          <w:szCs w:val="24"/>
          <w:lang w:val="en-GB" w:eastAsia="en-GB"/>
        </w:rPr>
        <w:t>arranging meetings</w:t>
      </w:r>
      <w:r>
        <w:rPr>
          <w:rFonts w:ascii="Calibri" w:hAnsi="Calibri" w:cs="Calibri"/>
          <w:szCs w:val="24"/>
          <w:lang w:val="en-GB" w:eastAsia="en-GB"/>
        </w:rPr>
        <w:t xml:space="preserve"> and</w:t>
      </w:r>
      <w:r w:rsidRPr="00866DBA">
        <w:rPr>
          <w:rFonts w:ascii="Calibri" w:hAnsi="Calibri" w:cs="Calibri"/>
          <w:szCs w:val="24"/>
          <w:lang w:val="en-GB" w:eastAsia="en-GB"/>
        </w:rPr>
        <w:t xml:space="preserve"> co-ordinating communications on behalf of the </w:t>
      </w:r>
      <w:r>
        <w:rPr>
          <w:rFonts w:ascii="Calibri" w:hAnsi="Calibri" w:cs="Calibri"/>
          <w:szCs w:val="24"/>
          <w:lang w:val="en-GB" w:eastAsia="en-GB"/>
        </w:rPr>
        <w:t xml:space="preserve">Operations </w:t>
      </w:r>
      <w:r w:rsidRPr="00866DBA">
        <w:rPr>
          <w:rFonts w:ascii="Calibri" w:hAnsi="Calibri" w:cs="Calibri"/>
          <w:szCs w:val="24"/>
          <w:lang w:val="en-GB" w:eastAsia="en-GB"/>
        </w:rPr>
        <w:t xml:space="preserve">team as required. </w:t>
      </w:r>
    </w:p>
    <w:p w14:paraId="033A7AB8" w14:textId="77777777" w:rsidR="00D66A75" w:rsidRPr="002D36C1" w:rsidRDefault="00D66A75" w:rsidP="002D36C1">
      <w:pPr>
        <w:ind w:left="720"/>
        <w:rPr>
          <w:rFonts w:ascii="Calibri" w:hAnsi="Calibri" w:cs="Calibri"/>
          <w:szCs w:val="24"/>
          <w:lang w:eastAsia="en-GB"/>
        </w:rPr>
      </w:pPr>
    </w:p>
    <w:p w14:paraId="75828AAE" w14:textId="77777777" w:rsidR="00F54994" w:rsidRPr="00F54994" w:rsidRDefault="009B7138" w:rsidP="002D36C1">
      <w:pPr>
        <w:numPr>
          <w:ilvl w:val="0"/>
          <w:numId w:val="1"/>
        </w:numPr>
        <w:rPr>
          <w:rFonts w:ascii="Calibri" w:hAnsi="Calibri" w:cs="Calibri"/>
          <w:szCs w:val="24"/>
          <w:lang w:eastAsia="en-GB"/>
        </w:rPr>
      </w:pPr>
      <w:r w:rsidRPr="009B7138">
        <w:rPr>
          <w:rFonts w:ascii="Calibri" w:hAnsi="Calibri" w:cs="Calibri"/>
          <w:color w:val="333333"/>
          <w:szCs w:val="24"/>
        </w:rPr>
        <w:t>Provid</w:t>
      </w:r>
      <w:r w:rsidR="00472DEC">
        <w:rPr>
          <w:rFonts w:ascii="Calibri" w:hAnsi="Calibri" w:cs="Calibri"/>
          <w:color w:val="333333"/>
          <w:szCs w:val="24"/>
        </w:rPr>
        <w:t>ing</w:t>
      </w:r>
      <w:r w:rsidRPr="009B7138">
        <w:rPr>
          <w:rFonts w:ascii="Calibri" w:hAnsi="Calibri" w:cs="Calibri"/>
          <w:color w:val="333333"/>
          <w:szCs w:val="24"/>
        </w:rPr>
        <w:t xml:space="preserve"> a professional secretarial service for the Land and Forestry Working Group and the Tourism, Recreation and Communities Working Group, including </w:t>
      </w:r>
      <w:r w:rsidR="00483E6D">
        <w:rPr>
          <w:rFonts w:ascii="Calibri" w:hAnsi="Calibri" w:cs="Calibri"/>
          <w:color w:val="333333"/>
          <w:szCs w:val="24"/>
        </w:rPr>
        <w:t xml:space="preserve">assisting on </w:t>
      </w:r>
      <w:r w:rsidR="00D52B28">
        <w:rPr>
          <w:rFonts w:ascii="Calibri" w:hAnsi="Calibri" w:cs="Calibri"/>
          <w:color w:val="333333"/>
          <w:szCs w:val="24"/>
        </w:rPr>
        <w:t xml:space="preserve">the co-ordination, </w:t>
      </w:r>
      <w:r w:rsidR="00483E6D">
        <w:rPr>
          <w:rFonts w:ascii="Calibri" w:hAnsi="Calibri" w:cs="Calibri"/>
          <w:color w:val="333333"/>
          <w:szCs w:val="24"/>
        </w:rPr>
        <w:t xml:space="preserve">production and circulation of papers </w:t>
      </w:r>
      <w:r w:rsidRPr="009B7138">
        <w:rPr>
          <w:rFonts w:ascii="Calibri" w:hAnsi="Calibri" w:cs="Calibri"/>
          <w:color w:val="333333"/>
          <w:szCs w:val="24"/>
        </w:rPr>
        <w:t xml:space="preserve">and taking minutes. </w:t>
      </w:r>
    </w:p>
    <w:p w14:paraId="2C0F2B01" w14:textId="77777777" w:rsidR="00F54994" w:rsidRDefault="00F54994" w:rsidP="00F54994">
      <w:pPr>
        <w:pStyle w:val="ListParagraph"/>
        <w:rPr>
          <w:rFonts w:ascii="Calibri" w:hAnsi="Calibri" w:cs="Calibri"/>
          <w:szCs w:val="24"/>
          <w:lang w:eastAsia="en-GB"/>
        </w:rPr>
      </w:pPr>
    </w:p>
    <w:p w14:paraId="5CF17E3B" w14:textId="77777777" w:rsidR="00866DBA" w:rsidRPr="00F54994" w:rsidRDefault="00F54994" w:rsidP="002D36C1">
      <w:pPr>
        <w:numPr>
          <w:ilvl w:val="0"/>
          <w:numId w:val="1"/>
        </w:numPr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>Providing other administrative duties as directed by the Director of Operations.</w:t>
      </w:r>
    </w:p>
    <w:p w14:paraId="37849877" w14:textId="77777777" w:rsidR="00866DBA" w:rsidRPr="00866DBA" w:rsidRDefault="00866DBA" w:rsidP="00866DBA">
      <w:pPr>
        <w:widowControl/>
        <w:rPr>
          <w:rFonts w:ascii="Calibri" w:hAnsi="Calibri" w:cs="Calibri"/>
          <w:szCs w:val="24"/>
          <w:lang w:val="en-GB" w:eastAsia="en-GB"/>
        </w:rPr>
      </w:pPr>
    </w:p>
    <w:p w14:paraId="74D9F0CF" w14:textId="77777777" w:rsidR="00A645EF" w:rsidRPr="00A645EF" w:rsidRDefault="00A645EF" w:rsidP="00A645EF">
      <w:pPr>
        <w:widowControl/>
        <w:rPr>
          <w:rFonts w:ascii="Calibri" w:hAnsi="Calibri" w:cs="Calibri"/>
          <w:szCs w:val="24"/>
          <w:u w:val="single"/>
          <w:lang w:val="en-GB" w:eastAsia="en-GB"/>
        </w:rPr>
      </w:pPr>
      <w:proofErr w:type="gramStart"/>
      <w:r w:rsidRPr="00A645EF">
        <w:rPr>
          <w:rFonts w:ascii="Calibri" w:hAnsi="Calibri" w:cs="Calibri"/>
          <w:szCs w:val="24"/>
          <w:u w:val="single"/>
          <w:lang w:val="en-GB" w:eastAsia="en-GB"/>
        </w:rPr>
        <w:t>Grants</w:t>
      </w:r>
      <w:proofErr w:type="gramEnd"/>
      <w:r w:rsidRPr="00A645EF">
        <w:rPr>
          <w:rFonts w:ascii="Calibri" w:hAnsi="Calibri" w:cs="Calibri"/>
          <w:szCs w:val="24"/>
          <w:u w:val="single"/>
          <w:lang w:val="en-GB" w:eastAsia="en-GB"/>
        </w:rPr>
        <w:t xml:space="preserve"> administration</w:t>
      </w:r>
    </w:p>
    <w:p w14:paraId="67F81E65" w14:textId="77777777" w:rsidR="00A645EF" w:rsidRPr="00A645EF" w:rsidRDefault="00A645EF" w:rsidP="00A645EF">
      <w:pPr>
        <w:widowControl/>
        <w:rPr>
          <w:rFonts w:ascii="Calibri" w:hAnsi="Calibri" w:cs="Calibri"/>
          <w:szCs w:val="24"/>
          <w:lang w:val="en-GB" w:eastAsia="en-GB"/>
        </w:rPr>
      </w:pPr>
    </w:p>
    <w:p w14:paraId="34B309CB" w14:textId="77777777" w:rsidR="000C4583" w:rsidRPr="00866DBA" w:rsidRDefault="000C4583" w:rsidP="00866DBA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4"/>
          <w:lang w:val="en-GB" w:eastAsia="en-GB"/>
        </w:rPr>
      </w:pPr>
      <w:r>
        <w:rPr>
          <w:rFonts w:ascii="Calibri" w:hAnsi="Calibri" w:cs="Calibri"/>
          <w:szCs w:val="24"/>
          <w:lang w:val="en-GB" w:eastAsia="en-GB"/>
        </w:rPr>
        <w:t xml:space="preserve">Maintaining complex </w:t>
      </w:r>
      <w:r w:rsidRPr="00A645EF">
        <w:rPr>
          <w:rFonts w:ascii="Calibri" w:hAnsi="Calibri" w:cs="Calibri"/>
          <w:szCs w:val="24"/>
          <w:lang w:val="en-GB" w:eastAsia="en-GB"/>
        </w:rPr>
        <w:t>grant spreadsheets</w:t>
      </w:r>
      <w:r w:rsidR="00866DBA">
        <w:rPr>
          <w:rFonts w:ascii="Calibri" w:hAnsi="Calibri" w:cs="Calibri"/>
          <w:szCs w:val="24"/>
          <w:lang w:val="en-GB" w:eastAsia="en-GB"/>
        </w:rPr>
        <w:t>,</w:t>
      </w:r>
      <w:r w:rsidRPr="00A645EF">
        <w:rPr>
          <w:rFonts w:ascii="Calibri" w:hAnsi="Calibri" w:cs="Calibri"/>
          <w:szCs w:val="24"/>
          <w:lang w:val="en-GB" w:eastAsia="en-GB"/>
        </w:rPr>
        <w:t xml:space="preserve"> producing </w:t>
      </w:r>
      <w:r w:rsidR="002D36C1">
        <w:rPr>
          <w:rFonts w:ascii="Calibri" w:hAnsi="Calibri" w:cs="Calibri"/>
          <w:szCs w:val="24"/>
          <w:lang w:val="en-GB" w:eastAsia="en-GB"/>
        </w:rPr>
        <w:t xml:space="preserve">scoring templates and </w:t>
      </w:r>
      <w:r w:rsidRPr="00A645EF">
        <w:rPr>
          <w:rFonts w:ascii="Calibri" w:hAnsi="Calibri" w:cs="Calibri"/>
          <w:szCs w:val="24"/>
          <w:lang w:val="en-GB" w:eastAsia="en-GB"/>
        </w:rPr>
        <w:t>summary reports</w:t>
      </w:r>
      <w:r w:rsidR="00866DBA">
        <w:rPr>
          <w:rFonts w:ascii="Calibri" w:hAnsi="Calibri" w:cs="Calibri"/>
          <w:szCs w:val="24"/>
          <w:lang w:val="en-GB" w:eastAsia="en-GB"/>
        </w:rPr>
        <w:t xml:space="preserve">, </w:t>
      </w:r>
      <w:r w:rsidR="002D36C1">
        <w:rPr>
          <w:rFonts w:ascii="Calibri" w:hAnsi="Calibri" w:cs="Calibri"/>
          <w:szCs w:val="24"/>
          <w:lang w:val="en-GB" w:eastAsia="en-GB"/>
        </w:rPr>
        <w:t>recording grant panel decisions</w:t>
      </w:r>
      <w:ins w:id="6" w:author="Louise Driver" w:date="2021-06-08T09:58:00Z">
        <w:r w:rsidR="00A96183">
          <w:rPr>
            <w:rFonts w:ascii="Calibri" w:hAnsi="Calibri" w:cs="Calibri"/>
            <w:szCs w:val="24"/>
            <w:lang w:val="en-GB" w:eastAsia="en-GB"/>
          </w:rPr>
          <w:t>,</w:t>
        </w:r>
      </w:ins>
      <w:r w:rsidR="002D36C1">
        <w:rPr>
          <w:rFonts w:ascii="Calibri" w:hAnsi="Calibri" w:cs="Calibri"/>
          <w:szCs w:val="24"/>
          <w:lang w:val="en-GB" w:eastAsia="en-GB"/>
        </w:rPr>
        <w:t xml:space="preserve"> </w:t>
      </w:r>
      <w:r w:rsidR="00866DBA">
        <w:rPr>
          <w:rFonts w:ascii="Calibri" w:hAnsi="Calibri" w:cs="Calibri"/>
          <w:szCs w:val="24"/>
          <w:lang w:val="en-GB" w:eastAsia="en-GB"/>
        </w:rPr>
        <w:t>and l</w:t>
      </w:r>
      <w:r w:rsidR="00866DBA" w:rsidRPr="00866DBA">
        <w:rPr>
          <w:rFonts w:ascii="Calibri" w:hAnsi="Calibri" w:cs="Calibri"/>
          <w:szCs w:val="24"/>
          <w:lang w:val="en-GB" w:eastAsia="en-GB"/>
        </w:rPr>
        <w:t xml:space="preserve">iaising with finance colleagues and budget holders as necessary to collate information for audit purposes. </w:t>
      </w:r>
    </w:p>
    <w:p w14:paraId="538B894F" w14:textId="77777777" w:rsidR="000C4583" w:rsidRDefault="000C4583" w:rsidP="000C4583">
      <w:pPr>
        <w:widowControl/>
        <w:rPr>
          <w:rFonts w:ascii="Calibri" w:hAnsi="Calibri" w:cs="Calibri"/>
          <w:szCs w:val="24"/>
          <w:lang w:val="en-GB" w:eastAsia="en-GB"/>
        </w:rPr>
      </w:pPr>
    </w:p>
    <w:p w14:paraId="2B1F905D" w14:textId="77777777" w:rsidR="009B7138" w:rsidRPr="002D36C1" w:rsidRDefault="000C4583" w:rsidP="009B7138">
      <w:pPr>
        <w:widowControl/>
        <w:numPr>
          <w:ilvl w:val="0"/>
          <w:numId w:val="1"/>
        </w:numPr>
        <w:rPr>
          <w:rFonts w:ascii="Calibri" w:hAnsi="Calibri" w:cs="Calibri"/>
          <w:szCs w:val="24"/>
          <w:lang w:val="en-GB" w:eastAsia="en-GB"/>
        </w:rPr>
      </w:pPr>
      <w:r>
        <w:rPr>
          <w:rFonts w:ascii="Calibri" w:hAnsi="Calibri" w:cs="GillSansMT"/>
          <w:szCs w:val="24"/>
          <w:lang w:val="en-GB" w:eastAsia="en-GB"/>
        </w:rPr>
        <w:t>Work</w:t>
      </w:r>
      <w:r w:rsidR="00866DBA">
        <w:rPr>
          <w:rFonts w:ascii="Calibri" w:hAnsi="Calibri" w:cs="GillSansMT"/>
          <w:szCs w:val="24"/>
          <w:lang w:val="en-GB" w:eastAsia="en-GB"/>
        </w:rPr>
        <w:t>ing</w:t>
      </w:r>
      <w:r>
        <w:rPr>
          <w:rFonts w:ascii="Calibri" w:hAnsi="Calibri" w:cs="GillSansMT"/>
          <w:szCs w:val="24"/>
          <w:lang w:val="en-GB" w:eastAsia="en-GB"/>
        </w:rPr>
        <w:t xml:space="preserve"> with colleagues </w:t>
      </w:r>
      <w:r w:rsidR="00FA6158">
        <w:rPr>
          <w:rFonts w:ascii="Calibri" w:hAnsi="Calibri" w:cs="GillSansMT"/>
          <w:szCs w:val="24"/>
          <w:lang w:val="en-GB" w:eastAsia="en-GB"/>
        </w:rPr>
        <w:t>to ensure</w:t>
      </w:r>
      <w:r w:rsidR="00A645EF">
        <w:rPr>
          <w:rFonts w:ascii="Calibri" w:hAnsi="Calibri" w:cs="GillSansMT"/>
          <w:szCs w:val="24"/>
          <w:lang w:val="en-GB" w:eastAsia="en-GB"/>
        </w:rPr>
        <w:t xml:space="preserve"> </w:t>
      </w:r>
      <w:r w:rsidR="00866DBA">
        <w:rPr>
          <w:rFonts w:ascii="Calibri" w:hAnsi="Calibri" w:cs="GillSansMT"/>
          <w:szCs w:val="24"/>
          <w:lang w:val="en-GB" w:eastAsia="en-GB"/>
        </w:rPr>
        <w:t xml:space="preserve">effective </w:t>
      </w:r>
      <w:r w:rsidR="00A645EF">
        <w:rPr>
          <w:rFonts w:ascii="Calibri" w:hAnsi="Calibri" w:cs="GillSansMT"/>
          <w:szCs w:val="24"/>
          <w:lang w:val="en-GB" w:eastAsia="en-GB"/>
        </w:rPr>
        <w:t>promotion of grant schemes including mailings, newsletters</w:t>
      </w:r>
      <w:ins w:id="7" w:author="Louise Driver" w:date="2021-06-08T09:58:00Z">
        <w:r w:rsidR="00A96183">
          <w:rPr>
            <w:rFonts w:ascii="Calibri" w:hAnsi="Calibri" w:cs="GillSansMT"/>
            <w:szCs w:val="24"/>
            <w:lang w:val="en-GB" w:eastAsia="en-GB"/>
          </w:rPr>
          <w:t>,</w:t>
        </w:r>
      </w:ins>
      <w:r w:rsidR="00A645EF">
        <w:rPr>
          <w:rFonts w:ascii="Calibri" w:hAnsi="Calibri" w:cs="GillSansMT"/>
          <w:szCs w:val="24"/>
          <w:lang w:val="en-GB" w:eastAsia="en-GB"/>
        </w:rPr>
        <w:t xml:space="preserve"> and other communications</w:t>
      </w:r>
      <w:r w:rsidR="00E73C8E">
        <w:rPr>
          <w:rFonts w:ascii="Calibri" w:hAnsi="Calibri" w:cs="GillSansMT"/>
          <w:szCs w:val="24"/>
          <w:lang w:val="en-GB" w:eastAsia="en-GB"/>
        </w:rPr>
        <w:t>.</w:t>
      </w:r>
    </w:p>
    <w:p w14:paraId="74F21281" w14:textId="77777777" w:rsidR="009B7138" w:rsidRPr="00A645EF" w:rsidRDefault="009B7138" w:rsidP="009B7138">
      <w:pPr>
        <w:widowControl/>
        <w:rPr>
          <w:rFonts w:ascii="Calibri" w:hAnsi="Calibri" w:cs="Calibri"/>
          <w:szCs w:val="24"/>
          <w:lang w:val="en-GB" w:eastAsia="en-GB"/>
        </w:rPr>
      </w:pPr>
    </w:p>
    <w:p w14:paraId="05BCCD16" w14:textId="77777777" w:rsidR="009B7138" w:rsidRPr="00FA6158" w:rsidRDefault="00A645EF" w:rsidP="00FA6158">
      <w:pPr>
        <w:widowControl/>
        <w:numPr>
          <w:ilvl w:val="0"/>
          <w:numId w:val="1"/>
        </w:numPr>
        <w:rPr>
          <w:rFonts w:ascii="Calibri" w:hAnsi="Calibri" w:cs="Calibri"/>
          <w:szCs w:val="24"/>
          <w:lang w:val="en-GB" w:eastAsia="en-GB"/>
        </w:rPr>
      </w:pPr>
      <w:r w:rsidRPr="00A645EF">
        <w:rPr>
          <w:rFonts w:ascii="Calibri" w:hAnsi="Calibri" w:cs="Calibri"/>
          <w:szCs w:val="24"/>
          <w:lang w:val="en-GB" w:eastAsia="en-GB"/>
        </w:rPr>
        <w:lastRenderedPageBreak/>
        <w:t>Communicat</w:t>
      </w:r>
      <w:r w:rsidR="00472DEC">
        <w:rPr>
          <w:rFonts w:ascii="Calibri" w:hAnsi="Calibri" w:cs="Calibri"/>
          <w:szCs w:val="24"/>
          <w:lang w:val="en-GB" w:eastAsia="en-GB"/>
        </w:rPr>
        <w:t>ing</w:t>
      </w:r>
      <w:r w:rsidRPr="00A645EF">
        <w:rPr>
          <w:rFonts w:ascii="Calibri" w:hAnsi="Calibri" w:cs="Calibri"/>
          <w:szCs w:val="24"/>
          <w:lang w:val="en-GB" w:eastAsia="en-GB"/>
        </w:rPr>
        <w:t xml:space="preserve"> with applicants on the outcome of their applications and liaising with the lead officer where feedback is required.</w:t>
      </w:r>
      <w:r w:rsidR="00FA6158">
        <w:rPr>
          <w:rFonts w:ascii="Calibri" w:hAnsi="Calibri" w:cs="Calibri"/>
          <w:szCs w:val="24"/>
          <w:lang w:val="en-GB" w:eastAsia="en-GB"/>
        </w:rPr>
        <w:t xml:space="preserve"> </w:t>
      </w:r>
      <w:r w:rsidR="000C4583" w:rsidRPr="00FA6158">
        <w:rPr>
          <w:rFonts w:ascii="Calibri" w:hAnsi="Calibri" w:cs="Calibri"/>
          <w:szCs w:val="24"/>
          <w:lang w:val="en-GB" w:eastAsia="en-GB"/>
        </w:rPr>
        <w:t>Issuing</w:t>
      </w:r>
      <w:r w:rsidRPr="00FA6158">
        <w:rPr>
          <w:rFonts w:ascii="Calibri" w:hAnsi="Calibri" w:cs="Calibri"/>
          <w:szCs w:val="24"/>
          <w:lang w:val="en-GB" w:eastAsia="en-GB"/>
        </w:rPr>
        <w:t xml:space="preserve"> offer letters, processing claims and invoices, collating final project reports and evidence of delivery. </w:t>
      </w:r>
    </w:p>
    <w:p w14:paraId="37147FF6" w14:textId="77777777" w:rsidR="00112B4C" w:rsidRDefault="00112B4C" w:rsidP="00112B4C">
      <w:pPr>
        <w:widowControl/>
        <w:rPr>
          <w:rFonts w:ascii="Calibri" w:hAnsi="Calibri" w:cs="Calibri"/>
          <w:szCs w:val="24"/>
          <w:lang w:val="en-GB" w:eastAsia="en-GB"/>
        </w:rPr>
      </w:pPr>
    </w:p>
    <w:p w14:paraId="287DD856" w14:textId="77777777" w:rsidR="00112B4C" w:rsidRPr="009B7138" w:rsidRDefault="00112B4C" w:rsidP="00112B4C">
      <w:pPr>
        <w:widowControl/>
        <w:rPr>
          <w:rFonts w:ascii="Calibri" w:hAnsi="Calibri" w:cs="Calibri"/>
          <w:szCs w:val="24"/>
          <w:u w:val="single"/>
          <w:lang w:val="en-GB" w:eastAsia="en-GB"/>
        </w:rPr>
      </w:pPr>
      <w:r w:rsidRPr="009B7138">
        <w:rPr>
          <w:rFonts w:ascii="Calibri" w:hAnsi="Calibri" w:cs="Calibri"/>
          <w:szCs w:val="24"/>
          <w:u w:val="single"/>
          <w:lang w:val="en-GB" w:eastAsia="en-GB"/>
        </w:rPr>
        <w:t>Customer service</w:t>
      </w:r>
    </w:p>
    <w:p w14:paraId="7EE11828" w14:textId="77777777" w:rsidR="00112B4C" w:rsidRPr="009B7138" w:rsidRDefault="00112B4C" w:rsidP="00112B4C">
      <w:pPr>
        <w:widowControl/>
        <w:rPr>
          <w:rFonts w:ascii="Calibri" w:hAnsi="Calibri" w:cs="Calibri"/>
          <w:szCs w:val="24"/>
          <w:lang w:val="en-GB" w:eastAsia="en-GB"/>
        </w:rPr>
      </w:pPr>
    </w:p>
    <w:p w14:paraId="1C68AA39" w14:textId="77777777" w:rsidR="000C4583" w:rsidRPr="000C4583" w:rsidRDefault="000C4583" w:rsidP="000C4583">
      <w:pPr>
        <w:widowControl/>
        <w:numPr>
          <w:ilvl w:val="0"/>
          <w:numId w:val="1"/>
        </w:numPr>
        <w:rPr>
          <w:rFonts w:ascii="Calibri" w:hAnsi="Calibri" w:cs="Calibri"/>
          <w:szCs w:val="24"/>
          <w:lang w:val="en-GB" w:eastAsia="en-GB"/>
        </w:rPr>
      </w:pPr>
      <w:r>
        <w:rPr>
          <w:rFonts w:ascii="Calibri" w:hAnsi="Calibri" w:cs="Calibri"/>
          <w:color w:val="333333"/>
          <w:szCs w:val="24"/>
        </w:rPr>
        <w:t>Working with the Systems and Administration Manager to develop and implement a</w:t>
      </w:r>
      <w:r w:rsidR="00D52B28">
        <w:rPr>
          <w:rFonts w:ascii="Calibri" w:hAnsi="Calibri" w:cs="Calibri"/>
          <w:color w:val="333333"/>
          <w:szCs w:val="24"/>
        </w:rPr>
        <w:t>n effective and efficient</w:t>
      </w:r>
      <w:r>
        <w:rPr>
          <w:rFonts w:ascii="Calibri" w:hAnsi="Calibri" w:cs="Calibri"/>
          <w:color w:val="333333"/>
          <w:szCs w:val="24"/>
        </w:rPr>
        <w:t xml:space="preserve"> Customer Service system and </w:t>
      </w:r>
      <w:r w:rsidR="00D52B28">
        <w:rPr>
          <w:rFonts w:ascii="Calibri" w:hAnsi="Calibri" w:cs="Calibri"/>
          <w:color w:val="333333"/>
          <w:szCs w:val="24"/>
        </w:rPr>
        <w:t>documentation of procedures.</w:t>
      </w:r>
    </w:p>
    <w:p w14:paraId="76571190" w14:textId="77777777" w:rsidR="000C4583" w:rsidRPr="009B7138" w:rsidRDefault="000C4583" w:rsidP="000C4583">
      <w:pPr>
        <w:widowControl/>
        <w:rPr>
          <w:rFonts w:ascii="Calibri" w:hAnsi="Calibri" w:cs="Calibri"/>
          <w:szCs w:val="24"/>
          <w:lang w:val="en-GB" w:eastAsia="en-GB"/>
        </w:rPr>
      </w:pPr>
    </w:p>
    <w:p w14:paraId="0549BEBF" w14:textId="77777777" w:rsidR="00112B4C" w:rsidRDefault="00112B4C" w:rsidP="00112B4C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 w:rsidRPr="009B7138">
        <w:rPr>
          <w:rFonts w:ascii="Calibri" w:hAnsi="Calibri" w:cs="Calibri"/>
          <w:color w:val="333333"/>
          <w:szCs w:val="24"/>
        </w:rPr>
        <w:t>Act</w:t>
      </w:r>
      <w:r>
        <w:rPr>
          <w:rFonts w:ascii="Calibri" w:hAnsi="Calibri" w:cs="Calibri"/>
          <w:color w:val="333333"/>
          <w:szCs w:val="24"/>
        </w:rPr>
        <w:t>ing</w:t>
      </w:r>
      <w:r w:rsidRPr="009B7138">
        <w:rPr>
          <w:rFonts w:ascii="Calibri" w:hAnsi="Calibri" w:cs="Calibri"/>
          <w:color w:val="333333"/>
          <w:szCs w:val="24"/>
        </w:rPr>
        <w:t xml:space="preserve"> as the primary contact for </w:t>
      </w:r>
      <w:r w:rsidRPr="00A428A4">
        <w:rPr>
          <w:rFonts w:ascii="Calibri" w:hAnsi="Calibri" w:cs="Calibri"/>
          <w:szCs w:val="24"/>
        </w:rPr>
        <w:t xml:space="preserve">a professional customer service function, dealing with enquiries via phone, </w:t>
      </w:r>
      <w:proofErr w:type="gramStart"/>
      <w:r w:rsidRPr="00A428A4">
        <w:rPr>
          <w:rFonts w:ascii="Calibri" w:hAnsi="Calibri" w:cs="Calibri"/>
          <w:szCs w:val="24"/>
        </w:rPr>
        <w:t>web</w:t>
      </w:r>
      <w:proofErr w:type="gramEnd"/>
      <w:r w:rsidRPr="00A428A4">
        <w:rPr>
          <w:rFonts w:ascii="Calibri" w:hAnsi="Calibri" w:cs="Calibri"/>
          <w:szCs w:val="24"/>
        </w:rPr>
        <w:t xml:space="preserve"> and social media. </w:t>
      </w:r>
      <w:r w:rsidRPr="00112B4C">
        <w:rPr>
          <w:rFonts w:ascii="Calibri" w:hAnsi="Calibri" w:cs="Calibri"/>
          <w:szCs w:val="24"/>
        </w:rPr>
        <w:t>Follow procedures for dealing with Freedom of Information and Data Subject Access requests.</w:t>
      </w:r>
    </w:p>
    <w:p w14:paraId="79275B8F" w14:textId="77777777" w:rsidR="009B6885" w:rsidRPr="009B6885" w:rsidRDefault="009B6885" w:rsidP="009B6885">
      <w:pPr>
        <w:widowControl/>
        <w:rPr>
          <w:rFonts w:ascii="Calibri" w:hAnsi="Calibri" w:cs="Calibri"/>
          <w:szCs w:val="24"/>
        </w:rPr>
      </w:pPr>
    </w:p>
    <w:p w14:paraId="75F0634C" w14:textId="77777777" w:rsidR="00112B4C" w:rsidRDefault="00112B4C" w:rsidP="00112B4C">
      <w:pPr>
        <w:pStyle w:val="ListParagraph"/>
        <w:numPr>
          <w:ilvl w:val="0"/>
          <w:numId w:val="1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9B7138">
        <w:rPr>
          <w:rFonts w:ascii="Calibri" w:hAnsi="Calibri" w:cs="Calibri"/>
        </w:rPr>
        <w:t>Acknowle</w:t>
      </w:r>
      <w:r>
        <w:rPr>
          <w:rFonts w:ascii="Calibri" w:hAnsi="Calibri" w:cs="Calibri"/>
        </w:rPr>
        <w:t>dging</w:t>
      </w:r>
      <w:r w:rsidRPr="009B7138">
        <w:rPr>
          <w:rFonts w:ascii="Calibri" w:hAnsi="Calibri" w:cs="Calibri"/>
        </w:rPr>
        <w:t xml:space="preserve"> and log</w:t>
      </w:r>
      <w:r>
        <w:rPr>
          <w:rFonts w:ascii="Calibri" w:hAnsi="Calibri" w:cs="Calibri"/>
        </w:rPr>
        <w:t>ging</w:t>
      </w:r>
      <w:r w:rsidRPr="009B7138">
        <w:rPr>
          <w:rFonts w:ascii="Calibri" w:hAnsi="Calibri" w:cs="Calibri"/>
        </w:rPr>
        <w:t xml:space="preserve"> all enquiries / complaints, </w:t>
      </w:r>
      <w:r w:rsidRPr="009B7138">
        <w:rPr>
          <w:rFonts w:ascii="Calibri" w:hAnsi="Calibri" w:cs="Calibri"/>
          <w:color w:val="333333"/>
          <w:szCs w:val="24"/>
        </w:rPr>
        <w:t xml:space="preserve">identifying when to </w:t>
      </w:r>
      <w:proofErr w:type="gramStart"/>
      <w:r w:rsidRPr="009B7138">
        <w:rPr>
          <w:rFonts w:ascii="Calibri" w:hAnsi="Calibri" w:cs="Calibri"/>
          <w:color w:val="333333"/>
          <w:szCs w:val="24"/>
        </w:rPr>
        <w:t>escalate</w:t>
      </w:r>
      <w:proofErr w:type="gramEnd"/>
      <w:r>
        <w:rPr>
          <w:rFonts w:ascii="Calibri" w:hAnsi="Calibri" w:cs="Calibri"/>
        </w:rPr>
        <w:t xml:space="preserve"> and </w:t>
      </w:r>
      <w:r w:rsidRPr="009B7138">
        <w:rPr>
          <w:rFonts w:ascii="Calibri" w:hAnsi="Calibri" w:cs="Calibri"/>
        </w:rPr>
        <w:t xml:space="preserve">liaising with the team to resolve </w:t>
      </w:r>
      <w:r>
        <w:rPr>
          <w:rFonts w:ascii="Calibri" w:hAnsi="Calibri" w:cs="Calibri"/>
        </w:rPr>
        <w:t xml:space="preserve">significant </w:t>
      </w:r>
      <w:r w:rsidRPr="009B7138">
        <w:rPr>
          <w:rFonts w:ascii="Calibri" w:hAnsi="Calibri" w:cs="Calibri"/>
        </w:rPr>
        <w:t xml:space="preserve">issues and responding in a timely and professional manner to our customers. </w:t>
      </w:r>
    </w:p>
    <w:p w14:paraId="221E5F9C" w14:textId="77777777" w:rsidR="00112B4C" w:rsidRDefault="00112B4C" w:rsidP="00112B4C">
      <w:pPr>
        <w:pStyle w:val="ListParagraph"/>
        <w:rPr>
          <w:rFonts w:ascii="Calibri" w:hAnsi="Calibri" w:cs="Calibri"/>
        </w:rPr>
      </w:pPr>
    </w:p>
    <w:p w14:paraId="0246A709" w14:textId="77777777" w:rsidR="00112B4C" w:rsidRPr="000C4583" w:rsidRDefault="00112B4C" w:rsidP="000C4583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Maintaining </w:t>
      </w:r>
      <w:r w:rsidRPr="005670D8">
        <w:rPr>
          <w:rFonts w:ascii="Calibri" w:hAnsi="Calibri" w:cs="Calibri"/>
          <w:szCs w:val="24"/>
        </w:rPr>
        <w:t>a register of concerns/complaints and ensure that responses are provided within the service standard limits</w:t>
      </w:r>
      <w:r w:rsidR="000C4583">
        <w:rPr>
          <w:rFonts w:ascii="Calibri" w:hAnsi="Calibri" w:cs="Calibri"/>
          <w:szCs w:val="24"/>
        </w:rPr>
        <w:t xml:space="preserve"> and following up where necessary.</w:t>
      </w:r>
    </w:p>
    <w:p w14:paraId="6B82C30F" w14:textId="77777777" w:rsidR="00112B4C" w:rsidRPr="009B7138" w:rsidRDefault="00112B4C" w:rsidP="00112B4C">
      <w:pPr>
        <w:pStyle w:val="ListParagraph"/>
        <w:suppressAutoHyphens/>
        <w:autoSpaceDN w:val="0"/>
        <w:ind w:left="0"/>
        <w:textAlignment w:val="baseline"/>
        <w:rPr>
          <w:rFonts w:ascii="Calibri" w:hAnsi="Calibri" w:cs="Calibri"/>
        </w:rPr>
      </w:pPr>
    </w:p>
    <w:p w14:paraId="1281F889" w14:textId="77777777" w:rsidR="00112B4C" w:rsidRPr="009B7138" w:rsidRDefault="00112B4C" w:rsidP="00112B4C">
      <w:pPr>
        <w:pStyle w:val="ListParagraph"/>
        <w:numPr>
          <w:ilvl w:val="0"/>
          <w:numId w:val="1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9B7138">
        <w:rPr>
          <w:rFonts w:ascii="Calibri" w:hAnsi="Calibri" w:cs="Calibri"/>
        </w:rPr>
        <w:t>Produ</w:t>
      </w:r>
      <w:r>
        <w:rPr>
          <w:rFonts w:ascii="Calibri" w:hAnsi="Calibri" w:cs="Calibri"/>
        </w:rPr>
        <w:t>cing</w:t>
      </w:r>
      <w:r w:rsidRPr="009B7138">
        <w:rPr>
          <w:rFonts w:ascii="Calibri" w:hAnsi="Calibri" w:cs="Calibri"/>
        </w:rPr>
        <w:t xml:space="preserve"> reports as required on complaints, timescales, and resolution – feeding these into the relevant teams for consideration on planning / improvements of activities. </w:t>
      </w:r>
    </w:p>
    <w:p w14:paraId="1F286156" w14:textId="77777777" w:rsidR="00112B4C" w:rsidRPr="0057148A" w:rsidRDefault="00112B4C" w:rsidP="00112B4C">
      <w:pPr>
        <w:widowControl/>
        <w:rPr>
          <w:rFonts w:ascii="Calibri" w:hAnsi="Calibri" w:cs="Calibri"/>
          <w:szCs w:val="24"/>
          <w:lang w:val="en-GB" w:eastAsia="en-GB"/>
        </w:rPr>
      </w:pPr>
    </w:p>
    <w:p w14:paraId="6B2AD13E" w14:textId="77777777" w:rsidR="00112B4C" w:rsidRPr="00112B4C" w:rsidRDefault="00112B4C" w:rsidP="00112B4C">
      <w:pPr>
        <w:pStyle w:val="ListParagraph"/>
        <w:suppressAutoHyphens/>
        <w:autoSpaceDN w:val="0"/>
        <w:ind w:hanging="720"/>
        <w:textAlignment w:val="baseline"/>
        <w:rPr>
          <w:rFonts w:ascii="Calibri" w:hAnsi="Calibri"/>
          <w:bCs/>
          <w:szCs w:val="24"/>
          <w:u w:val="single"/>
        </w:rPr>
      </w:pPr>
      <w:r>
        <w:rPr>
          <w:rFonts w:ascii="Calibri" w:hAnsi="Calibri"/>
          <w:bCs/>
          <w:szCs w:val="24"/>
          <w:u w:val="single"/>
        </w:rPr>
        <w:t xml:space="preserve">General support for the </w:t>
      </w:r>
      <w:r w:rsidRPr="00472DEC">
        <w:rPr>
          <w:rFonts w:ascii="Calibri" w:hAnsi="Calibri"/>
          <w:bCs/>
          <w:szCs w:val="24"/>
          <w:u w:val="single"/>
        </w:rPr>
        <w:t>Operations Team</w:t>
      </w:r>
    </w:p>
    <w:p w14:paraId="64AA2FC8" w14:textId="77777777" w:rsidR="00112B4C" w:rsidRPr="009B7138" w:rsidRDefault="00112B4C" w:rsidP="00112B4C">
      <w:pPr>
        <w:pStyle w:val="ListParagraph"/>
        <w:suppressAutoHyphens/>
        <w:autoSpaceDN w:val="0"/>
        <w:ind w:left="0"/>
        <w:textAlignment w:val="baseline"/>
        <w:rPr>
          <w:rFonts w:ascii="Calibri" w:hAnsi="Calibri" w:cs="Calibri"/>
        </w:rPr>
      </w:pPr>
    </w:p>
    <w:p w14:paraId="6FF7FA06" w14:textId="77777777" w:rsidR="00787A83" w:rsidRDefault="00D52B28" w:rsidP="00112B4C">
      <w:pPr>
        <w:pStyle w:val="ListParagraph"/>
        <w:numPr>
          <w:ilvl w:val="0"/>
          <w:numId w:val="1"/>
        </w:numPr>
        <w:suppressAutoHyphens/>
        <w:autoSpaceDN w:val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333333"/>
          <w:szCs w:val="24"/>
        </w:rPr>
        <w:t xml:space="preserve">Working closely with colleagues on </w:t>
      </w:r>
      <w:r w:rsidR="00787A83" w:rsidRPr="009B7138">
        <w:rPr>
          <w:rFonts w:ascii="Calibri" w:hAnsi="Calibri" w:cs="Calibri"/>
          <w:color w:val="333333"/>
          <w:szCs w:val="24"/>
        </w:rPr>
        <w:t xml:space="preserve">the </w:t>
      </w:r>
      <w:r w:rsidR="00483E6D">
        <w:rPr>
          <w:rFonts w:ascii="Calibri" w:hAnsi="Calibri" w:cs="Calibri"/>
          <w:color w:val="333333"/>
          <w:szCs w:val="24"/>
        </w:rPr>
        <w:t>ongoing development and continual improvement of systems and processes.</w:t>
      </w:r>
    </w:p>
    <w:p w14:paraId="173FA760" w14:textId="77777777" w:rsidR="00787A83" w:rsidRDefault="00787A83" w:rsidP="00787A83">
      <w:pPr>
        <w:pStyle w:val="ListParagraph"/>
        <w:suppressAutoHyphens/>
        <w:autoSpaceDN w:val="0"/>
        <w:textAlignment w:val="baseline"/>
        <w:rPr>
          <w:rFonts w:ascii="Calibri" w:hAnsi="Calibri" w:cs="Calibri"/>
        </w:rPr>
      </w:pPr>
    </w:p>
    <w:p w14:paraId="0004D6A2" w14:textId="77777777" w:rsidR="00112B4C" w:rsidRDefault="00112B4C" w:rsidP="00112B4C">
      <w:pPr>
        <w:pStyle w:val="ListParagraph"/>
        <w:numPr>
          <w:ilvl w:val="0"/>
          <w:numId w:val="1"/>
        </w:numPr>
        <w:suppressAutoHyphens/>
        <w:autoSpaceDN w:val="0"/>
        <w:textAlignment w:val="baseline"/>
        <w:rPr>
          <w:rFonts w:ascii="Calibri" w:hAnsi="Calibri" w:cs="Calibri"/>
        </w:rPr>
      </w:pPr>
      <w:r w:rsidRPr="009B7138">
        <w:rPr>
          <w:rFonts w:ascii="Calibri" w:hAnsi="Calibri" w:cs="Calibri"/>
        </w:rPr>
        <w:t>Support</w:t>
      </w:r>
      <w:r>
        <w:rPr>
          <w:rFonts w:ascii="Calibri" w:hAnsi="Calibri" w:cs="Calibri"/>
        </w:rPr>
        <w:t>ing</w:t>
      </w:r>
      <w:r w:rsidRPr="009B7138">
        <w:rPr>
          <w:rFonts w:ascii="Calibri" w:hAnsi="Calibri" w:cs="Calibri"/>
        </w:rPr>
        <w:t xml:space="preserve"> the team with the organisation of events, </w:t>
      </w:r>
      <w:proofErr w:type="gramStart"/>
      <w:r w:rsidRPr="009B7138">
        <w:rPr>
          <w:rFonts w:ascii="Calibri" w:hAnsi="Calibri" w:cs="Calibri"/>
        </w:rPr>
        <w:t>workshops</w:t>
      </w:r>
      <w:proofErr w:type="gramEnd"/>
      <w:r w:rsidRPr="009B7138">
        <w:rPr>
          <w:rFonts w:ascii="Calibri" w:hAnsi="Calibri" w:cs="Calibri"/>
        </w:rPr>
        <w:t xml:space="preserve"> and large partner meetings, including managing invites and responses, organising venues and refreshments etc. </w:t>
      </w:r>
    </w:p>
    <w:p w14:paraId="54AAC6A3" w14:textId="77777777" w:rsidR="00112B4C" w:rsidRDefault="00112B4C" w:rsidP="00112B4C">
      <w:pPr>
        <w:pStyle w:val="ListParagraph"/>
        <w:suppressAutoHyphens/>
        <w:autoSpaceDN w:val="0"/>
        <w:ind w:left="0"/>
        <w:textAlignment w:val="baseline"/>
        <w:rPr>
          <w:rFonts w:ascii="Calibri" w:hAnsi="Calibri" w:cs="Calibri"/>
        </w:rPr>
      </w:pPr>
    </w:p>
    <w:p w14:paraId="3693477D" w14:textId="77777777" w:rsidR="00F54994" w:rsidRPr="00F54994" w:rsidRDefault="00112B4C" w:rsidP="00F54994">
      <w:pPr>
        <w:numPr>
          <w:ilvl w:val="0"/>
          <w:numId w:val="1"/>
        </w:numPr>
        <w:rPr>
          <w:rFonts w:ascii="Calibri" w:hAnsi="Calibri" w:cs="Calibri"/>
          <w:szCs w:val="24"/>
          <w:lang w:eastAsia="en-GB"/>
        </w:rPr>
      </w:pPr>
      <w:r w:rsidRPr="009B7138">
        <w:rPr>
          <w:rFonts w:ascii="Calibri" w:hAnsi="Calibri" w:cs="Calibri"/>
          <w:szCs w:val="24"/>
          <w:lang w:eastAsia="en-GB"/>
        </w:rPr>
        <w:t>Support</w:t>
      </w:r>
      <w:r>
        <w:rPr>
          <w:rFonts w:ascii="Calibri" w:hAnsi="Calibri" w:cs="Calibri"/>
          <w:szCs w:val="24"/>
          <w:lang w:eastAsia="en-GB"/>
        </w:rPr>
        <w:t>ing</w:t>
      </w:r>
      <w:r w:rsidRPr="009B7138">
        <w:rPr>
          <w:rFonts w:ascii="Calibri" w:hAnsi="Calibri" w:cs="Calibri"/>
          <w:szCs w:val="24"/>
          <w:lang w:eastAsia="en-GB"/>
        </w:rPr>
        <w:t xml:space="preserve"> the </w:t>
      </w:r>
      <w:r w:rsidR="00A60D63">
        <w:rPr>
          <w:rFonts w:ascii="Calibri" w:hAnsi="Calibri" w:cs="Calibri"/>
          <w:szCs w:val="24"/>
          <w:lang w:eastAsia="en-GB"/>
        </w:rPr>
        <w:t xml:space="preserve">team with records and data as required, including </w:t>
      </w:r>
      <w:r w:rsidRPr="009B7138">
        <w:rPr>
          <w:rFonts w:ascii="Calibri" w:hAnsi="Calibri" w:cs="Calibri"/>
          <w:szCs w:val="24"/>
          <w:lang w:eastAsia="en-GB"/>
        </w:rPr>
        <w:t xml:space="preserve">up to date records on tourism businesses for the website and key performance indicators. </w:t>
      </w:r>
    </w:p>
    <w:p w14:paraId="4B2A59CE" w14:textId="77777777" w:rsidR="00DF780A" w:rsidRPr="00A428A4" w:rsidRDefault="00DF780A" w:rsidP="00DF780A">
      <w:pPr>
        <w:widowControl/>
        <w:autoSpaceDE w:val="0"/>
        <w:autoSpaceDN w:val="0"/>
        <w:adjustRightInd w:val="0"/>
        <w:rPr>
          <w:rFonts w:ascii="Calibri" w:hAnsi="Calibri" w:cs="Calibri"/>
          <w:szCs w:val="24"/>
          <w:lang w:val="en-GB" w:eastAsia="en-GB"/>
        </w:rPr>
      </w:pPr>
    </w:p>
    <w:p w14:paraId="32C4140C" w14:textId="77777777" w:rsidR="00EC7D7E" w:rsidRPr="00A428A4" w:rsidRDefault="00EC7D7E" w:rsidP="00A645EF">
      <w:pPr>
        <w:pStyle w:val="ListParagraph"/>
        <w:ind w:left="0"/>
        <w:rPr>
          <w:rFonts w:ascii="Calibri" w:hAnsi="Calibri" w:cs="Calibri"/>
          <w:b/>
          <w:szCs w:val="24"/>
        </w:rPr>
      </w:pPr>
      <w:r w:rsidRPr="00A428A4">
        <w:rPr>
          <w:rFonts w:ascii="Calibri" w:hAnsi="Calibri" w:cs="Calibri"/>
          <w:b/>
          <w:szCs w:val="24"/>
        </w:rPr>
        <w:t>Corporate Services Team</w:t>
      </w:r>
    </w:p>
    <w:p w14:paraId="2741CC87" w14:textId="77777777" w:rsidR="005670D8" w:rsidRDefault="005670D8" w:rsidP="005670D8">
      <w:pPr>
        <w:widowControl/>
        <w:rPr>
          <w:rFonts w:ascii="Calibri" w:hAnsi="Calibri" w:cs="Calibri"/>
          <w:szCs w:val="24"/>
        </w:rPr>
      </w:pPr>
    </w:p>
    <w:p w14:paraId="22502B6A" w14:textId="77777777" w:rsidR="008D05D3" w:rsidRPr="005670D8" w:rsidRDefault="00483E6D" w:rsidP="005670D8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</w:t>
      </w:r>
      <w:r w:rsidRPr="00866DBA">
        <w:rPr>
          <w:rFonts w:ascii="Calibri" w:hAnsi="Calibri" w:cs="Calibri"/>
          <w:szCs w:val="24"/>
        </w:rPr>
        <w:t>orking flexibly within the Corporate Services team</w:t>
      </w:r>
      <w:r>
        <w:rPr>
          <w:rFonts w:ascii="Calibri" w:hAnsi="Calibri" w:cs="Calibri"/>
          <w:szCs w:val="24"/>
        </w:rPr>
        <w:t xml:space="preserve"> </w:t>
      </w:r>
      <w:r w:rsidRPr="00866DBA">
        <w:rPr>
          <w:rFonts w:ascii="Calibri" w:hAnsi="Calibri" w:cs="Calibri"/>
          <w:szCs w:val="24"/>
        </w:rPr>
        <w:t xml:space="preserve">to ensure professional running of the administration office.  </w:t>
      </w:r>
      <w:r w:rsidR="00112B4C">
        <w:rPr>
          <w:rFonts w:ascii="Calibri" w:hAnsi="Calibri" w:cs="Calibri"/>
          <w:szCs w:val="24"/>
        </w:rPr>
        <w:t xml:space="preserve">Providing PA support </w:t>
      </w:r>
      <w:r w:rsidR="005670D8" w:rsidRPr="00A428A4">
        <w:rPr>
          <w:rFonts w:ascii="Calibri" w:hAnsi="Calibri" w:cs="Calibri"/>
          <w:szCs w:val="24"/>
        </w:rPr>
        <w:t>for the Chief Executive in the absence of the Governance Officer, if required.</w:t>
      </w:r>
    </w:p>
    <w:p w14:paraId="789E4936" w14:textId="77777777" w:rsidR="009B7138" w:rsidRPr="00A428A4" w:rsidRDefault="009B7138" w:rsidP="009B7138">
      <w:pPr>
        <w:widowControl/>
        <w:rPr>
          <w:rFonts w:ascii="Calibri" w:hAnsi="Calibri" w:cs="Calibri"/>
          <w:szCs w:val="24"/>
        </w:rPr>
      </w:pPr>
    </w:p>
    <w:p w14:paraId="6B6B964C" w14:textId="77777777" w:rsidR="005670D8" w:rsidRPr="00866DBA" w:rsidRDefault="00112B4C" w:rsidP="00866DBA">
      <w:pPr>
        <w:widowControl/>
        <w:numPr>
          <w:ilvl w:val="0"/>
          <w:numId w:val="1"/>
        </w:numPr>
        <w:rPr>
          <w:rFonts w:ascii="Calibri" w:hAnsi="Calibri" w:cs="Calibri"/>
          <w:szCs w:val="24"/>
          <w:lang w:val="en-GB" w:eastAsia="en-GB"/>
        </w:rPr>
      </w:pPr>
      <w:r>
        <w:rPr>
          <w:rFonts w:ascii="Calibri" w:hAnsi="Calibri" w:cs="Calibri"/>
          <w:szCs w:val="24"/>
          <w:lang w:val="en-GB" w:eastAsia="en-GB"/>
        </w:rPr>
        <w:t>Being a</w:t>
      </w:r>
      <w:r w:rsidR="002600E1" w:rsidRPr="00A428A4">
        <w:rPr>
          <w:rFonts w:ascii="Calibri" w:hAnsi="Calibri" w:cs="Calibri"/>
          <w:szCs w:val="24"/>
          <w:lang w:val="en-GB" w:eastAsia="en-GB"/>
        </w:rPr>
        <w:t xml:space="preserve"> </w:t>
      </w:r>
      <w:r w:rsidR="00D52B28">
        <w:rPr>
          <w:rFonts w:ascii="Calibri" w:hAnsi="Calibri" w:cs="Calibri"/>
          <w:szCs w:val="24"/>
          <w:lang w:val="en-GB" w:eastAsia="en-GB"/>
        </w:rPr>
        <w:t xml:space="preserve">pro-active </w:t>
      </w:r>
      <w:r w:rsidR="002600E1" w:rsidRPr="00A428A4">
        <w:rPr>
          <w:rFonts w:ascii="Calibri" w:hAnsi="Calibri" w:cs="Calibri"/>
          <w:szCs w:val="24"/>
          <w:lang w:val="en-GB" w:eastAsia="en-GB"/>
        </w:rPr>
        <w:t>member of the database group, supporting colleagues with use</w:t>
      </w:r>
      <w:r w:rsidR="00787A83">
        <w:rPr>
          <w:rFonts w:ascii="Calibri" w:hAnsi="Calibri" w:cs="Calibri"/>
          <w:szCs w:val="24"/>
          <w:lang w:val="en-GB" w:eastAsia="en-GB"/>
        </w:rPr>
        <w:t xml:space="preserve"> and management of data</w:t>
      </w:r>
      <w:r w:rsidR="002600E1" w:rsidRPr="00A428A4">
        <w:rPr>
          <w:rFonts w:ascii="Calibri" w:hAnsi="Calibri" w:cs="Calibri"/>
          <w:szCs w:val="24"/>
          <w:lang w:val="en-GB" w:eastAsia="en-GB"/>
        </w:rPr>
        <w:t xml:space="preserve"> o</w:t>
      </w:r>
      <w:r w:rsidR="00787A83">
        <w:rPr>
          <w:rFonts w:ascii="Calibri" w:hAnsi="Calibri" w:cs="Calibri"/>
          <w:szCs w:val="24"/>
          <w:lang w:val="en-GB" w:eastAsia="en-GB"/>
        </w:rPr>
        <w:t>n</w:t>
      </w:r>
      <w:r w:rsidR="002600E1" w:rsidRPr="00A428A4">
        <w:rPr>
          <w:rFonts w:ascii="Calibri" w:hAnsi="Calibri" w:cs="Calibri"/>
          <w:szCs w:val="24"/>
          <w:lang w:val="en-GB" w:eastAsia="en-GB"/>
        </w:rPr>
        <w:t xml:space="preserve"> the CRM.</w:t>
      </w:r>
      <w:r w:rsidR="00023D78" w:rsidRPr="00A428A4">
        <w:rPr>
          <w:rFonts w:ascii="Calibri" w:hAnsi="Calibri" w:cs="Calibri"/>
          <w:szCs w:val="24"/>
          <w:lang w:val="en-GB" w:eastAsia="en-GB"/>
        </w:rPr>
        <w:t xml:space="preserve"> </w:t>
      </w:r>
      <w:r w:rsidR="005670D8" w:rsidRPr="00866DBA">
        <w:rPr>
          <w:rFonts w:ascii="Calibri" w:hAnsi="Calibri" w:cs="Calibri"/>
          <w:color w:val="333333"/>
          <w:szCs w:val="24"/>
        </w:rPr>
        <w:t>Manag</w:t>
      </w:r>
      <w:r w:rsidRPr="00866DBA">
        <w:rPr>
          <w:rFonts w:ascii="Calibri" w:hAnsi="Calibri" w:cs="Calibri"/>
          <w:color w:val="333333"/>
          <w:szCs w:val="24"/>
        </w:rPr>
        <w:t>ing</w:t>
      </w:r>
      <w:r w:rsidR="005670D8" w:rsidRPr="00866DBA">
        <w:rPr>
          <w:rFonts w:ascii="Calibri" w:hAnsi="Calibri" w:cs="Calibri"/>
          <w:color w:val="333333"/>
          <w:szCs w:val="24"/>
        </w:rPr>
        <w:t xml:space="preserve"> all data in accordance with NFC policy and Data Protection Regulations.</w:t>
      </w:r>
    </w:p>
    <w:p w14:paraId="1971E137" w14:textId="77777777" w:rsidR="007B3719" w:rsidRPr="00A428A4" w:rsidRDefault="007B3719" w:rsidP="00A645EF">
      <w:pPr>
        <w:widowControl/>
        <w:autoSpaceDE w:val="0"/>
        <w:autoSpaceDN w:val="0"/>
        <w:adjustRightInd w:val="0"/>
        <w:rPr>
          <w:rFonts w:ascii="Calibri" w:hAnsi="Calibri" w:cs="Calibri"/>
          <w:szCs w:val="24"/>
          <w:lang w:val="en-GB" w:eastAsia="en-GB"/>
        </w:rPr>
      </w:pPr>
    </w:p>
    <w:p w14:paraId="40D9BB58" w14:textId="77777777" w:rsidR="00702D03" w:rsidRPr="002D36C1" w:rsidRDefault="00112B4C" w:rsidP="002D36C1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4"/>
          <w:lang w:val="en-GB" w:eastAsia="en-GB"/>
        </w:rPr>
      </w:pPr>
      <w:r>
        <w:rPr>
          <w:rFonts w:ascii="Calibri" w:hAnsi="Calibri" w:cs="Calibri"/>
          <w:szCs w:val="24"/>
          <w:lang w:val="en-GB" w:eastAsia="en-GB"/>
        </w:rPr>
        <w:t>Managing</w:t>
      </w:r>
      <w:r w:rsidR="007B3719" w:rsidRPr="00A428A4">
        <w:rPr>
          <w:rFonts w:ascii="Calibri" w:hAnsi="Calibri" w:cs="Calibri"/>
          <w:szCs w:val="24"/>
          <w:lang w:val="en-GB" w:eastAsia="en-GB"/>
        </w:rPr>
        <w:t xml:space="preserve"> the NFC’s petty cash </w:t>
      </w:r>
      <w:proofErr w:type="spellStart"/>
      <w:r w:rsidR="007B3719" w:rsidRPr="00127E62">
        <w:rPr>
          <w:rFonts w:ascii="Calibri" w:hAnsi="Calibri" w:cs="Calibri"/>
          <w:szCs w:val="24"/>
          <w:lang w:val="en-GB" w:eastAsia="en-GB"/>
        </w:rPr>
        <w:t>imprest</w:t>
      </w:r>
      <w:proofErr w:type="spellEnd"/>
      <w:r w:rsidR="007B3719" w:rsidRPr="00127E62">
        <w:rPr>
          <w:rFonts w:ascii="Calibri" w:hAnsi="Calibri" w:cs="Calibri"/>
          <w:szCs w:val="24"/>
          <w:lang w:val="en-GB" w:eastAsia="en-GB"/>
        </w:rPr>
        <w:t>,</w:t>
      </w:r>
      <w:r w:rsidR="007B3719" w:rsidRPr="00A428A4">
        <w:rPr>
          <w:rFonts w:ascii="Calibri" w:hAnsi="Calibri" w:cs="Calibri"/>
          <w:szCs w:val="24"/>
          <w:lang w:val="en-GB" w:eastAsia="en-GB"/>
        </w:rPr>
        <w:t xml:space="preserve"> providing monthly reconciliations. </w:t>
      </w:r>
      <w:bookmarkStart w:id="8" w:name="_Hlk72759922"/>
      <w:r w:rsidR="00702D03" w:rsidRPr="002D36C1">
        <w:rPr>
          <w:rFonts w:ascii="Arial" w:hAnsi="Arial" w:cs="Arial"/>
          <w:color w:val="333333"/>
          <w:sz w:val="21"/>
          <w:szCs w:val="21"/>
          <w:highlight w:val="yellow"/>
        </w:rPr>
        <w:br/>
      </w:r>
    </w:p>
    <w:bookmarkEnd w:id="8"/>
    <w:p w14:paraId="7BF4F9EE" w14:textId="77777777" w:rsidR="00702D03" w:rsidRPr="00FA6158" w:rsidRDefault="00112B4C" w:rsidP="00FA6158">
      <w:pPr>
        <w:widowControl/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eastAsia="en-GB"/>
        </w:rPr>
        <w:t>Undertaking</w:t>
      </w:r>
      <w:r w:rsidRPr="00A428A4">
        <w:rPr>
          <w:rFonts w:ascii="Calibri" w:hAnsi="Calibri" w:cs="Calibri"/>
          <w:szCs w:val="24"/>
        </w:rPr>
        <w:t xml:space="preserve"> other duties as directed </w:t>
      </w:r>
      <w:proofErr w:type="gramStart"/>
      <w:r w:rsidRPr="00A428A4">
        <w:rPr>
          <w:rFonts w:ascii="Calibri" w:hAnsi="Calibri" w:cs="Calibri"/>
          <w:szCs w:val="24"/>
        </w:rPr>
        <w:t>eg</w:t>
      </w:r>
      <w:proofErr w:type="gramEnd"/>
      <w:r w:rsidRPr="00A428A4">
        <w:rPr>
          <w:rFonts w:ascii="Calibri" w:hAnsi="Calibri" w:cs="Calibri"/>
          <w:szCs w:val="24"/>
        </w:rPr>
        <w:t xml:space="preserve"> assisting at corporate events</w:t>
      </w:r>
      <w:r>
        <w:rPr>
          <w:rFonts w:ascii="Calibri" w:hAnsi="Calibri" w:cs="Calibri"/>
          <w:szCs w:val="24"/>
        </w:rPr>
        <w:t xml:space="preserve">, </w:t>
      </w:r>
      <w:r w:rsidRPr="00A428A4">
        <w:rPr>
          <w:rFonts w:ascii="Calibri" w:hAnsi="Calibri" w:cs="Calibri"/>
          <w:szCs w:val="24"/>
        </w:rPr>
        <w:t>tree planting days</w:t>
      </w:r>
      <w:r>
        <w:rPr>
          <w:rFonts w:ascii="Calibri" w:hAnsi="Calibri" w:cs="Calibri"/>
          <w:szCs w:val="24"/>
        </w:rPr>
        <w:t xml:space="preserve"> and any other ad-hoc tasks relevant to the role</w:t>
      </w:r>
      <w:r w:rsidR="00FA6158">
        <w:rPr>
          <w:rFonts w:ascii="Calibri" w:hAnsi="Calibri" w:cs="Calibri"/>
          <w:szCs w:val="24"/>
        </w:rPr>
        <w:t>.</w:t>
      </w:r>
    </w:p>
    <w:p w14:paraId="00250CEF" w14:textId="77777777" w:rsidR="009553AB" w:rsidRPr="005837BD" w:rsidRDefault="00983DA2" w:rsidP="00EC7D7E">
      <w:pPr>
        <w:ind w:left="720"/>
        <w:jc w:val="both"/>
        <w:rPr>
          <w:rFonts w:ascii="Calibri" w:hAnsi="Calibri" w:cs="Arial"/>
          <w:szCs w:val="24"/>
          <w:lang w:val="en-GB"/>
        </w:rPr>
      </w:pPr>
      <w:r w:rsidRPr="005837BD">
        <w:rPr>
          <w:rFonts w:ascii="Calibri" w:hAnsi="Calibri" w:cs="Arial"/>
          <w:color w:val="000000"/>
          <w:szCs w:val="24"/>
          <w:lang w:val="en-GB"/>
        </w:rPr>
        <w:br w:type="page"/>
      </w:r>
    </w:p>
    <w:tbl>
      <w:tblPr>
        <w:tblStyle w:val="TableClassic2"/>
        <w:tblW w:w="0" w:type="auto"/>
        <w:tblInd w:w="1335" w:type="dxa"/>
        <w:tblLayout w:type="fixed"/>
        <w:tblLook w:val="0020" w:firstRow="1" w:lastRow="0" w:firstColumn="0" w:lastColumn="0" w:noHBand="0" w:noVBand="0"/>
        <w:tblPrChange w:id="9" w:author="Evie Holmes" w:date="2021-06-09T15:11:00Z">
          <w:tblPr>
            <w:tblW w:w="0" w:type="auto"/>
            <w:jc w:val="center"/>
            <w:tbl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CellMar>
              <w:left w:w="12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000"/>
        <w:tblGridChange w:id="10">
          <w:tblGrid>
            <w:gridCol w:w="9025"/>
          </w:tblGrid>
        </w:tblGridChange>
      </w:tblGrid>
      <w:tr w:rsidR="009553AB" w:rsidRPr="005837BD" w14:paraId="1E81CF82" w14:textId="77777777" w:rsidTr="008A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8"/>
          <w:trPrChange w:id="11" w:author="Evie Holmes" w:date="2021-06-09T15:11:00Z">
            <w:trPr>
              <w:trHeight w:hRule="exact" w:val="885"/>
              <w:jc w:val="center"/>
            </w:trPr>
          </w:trPrChange>
        </w:trPr>
        <w:tc>
          <w:tcPr>
            <w:tcW w:w="7000" w:type="dxa"/>
            <w:shd w:val="clear" w:color="auto" w:fill="FFFFFF" w:themeFill="background1"/>
            <w:tcPrChange w:id="12" w:author="Evie Holmes" w:date="2021-06-09T15:11:00Z">
              <w:tcPr>
                <w:tcW w:w="9025" w:type="dxa"/>
                <w:shd w:val="solid" w:color="000000" w:fill="FFFFFF"/>
              </w:tcPr>
            </w:tcPrChange>
          </w:tcPr>
          <w:p w14:paraId="286DEED6" w14:textId="6A24F0D1" w:rsidR="009553AB" w:rsidRPr="005837BD" w:rsidRDefault="009553AB" w:rsidP="00C97F0F">
            <w:pPr>
              <w:spacing w:line="-1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Cs w:val="24"/>
                <w:lang w:val="en-GB"/>
              </w:rPr>
            </w:pPr>
          </w:p>
          <w:p w14:paraId="1C70628F" w14:textId="77777777" w:rsidR="009553AB" w:rsidRPr="005837BD" w:rsidRDefault="009553AB" w:rsidP="009553AB">
            <w:pPr>
              <w:spacing w:after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56"/>
                <w:szCs w:val="56"/>
                <w:lang w:val="en-GB"/>
              </w:rPr>
            </w:pPr>
            <w:r w:rsidRPr="00596D01">
              <w:rPr>
                <w:rFonts w:ascii="Calibri" w:hAnsi="Calibri" w:cs="Arial"/>
                <w:b/>
                <w:color w:val="000000" w:themeColor="text1"/>
                <w:sz w:val="56"/>
                <w:szCs w:val="56"/>
                <w:lang w:val="en-GB"/>
                <w:rPrChange w:id="13" w:author="Evie Holmes" w:date="2021-06-09T15:08:00Z">
                  <w:rPr>
                    <w:rFonts w:ascii="Calibri" w:hAnsi="Calibri" w:cs="Arial"/>
                    <w:b/>
                    <w:sz w:val="56"/>
                    <w:szCs w:val="56"/>
                    <w:lang w:val="en-GB"/>
                  </w:rPr>
                </w:rPrChange>
              </w:rPr>
              <w:t>JOB SPECIFICATION</w:t>
            </w:r>
          </w:p>
        </w:tc>
      </w:tr>
    </w:tbl>
    <w:p w14:paraId="7502739B" w14:textId="77777777" w:rsidR="00FD6DFB" w:rsidRPr="005837BD" w:rsidRDefault="00FD6DFB" w:rsidP="005271B9">
      <w:pPr>
        <w:jc w:val="both"/>
        <w:rPr>
          <w:rFonts w:ascii="Calibri" w:hAnsi="Calibri" w:cs="Arial"/>
          <w:color w:val="000000"/>
          <w:szCs w:val="24"/>
          <w:lang w:val="en-GB"/>
        </w:rPr>
      </w:pPr>
    </w:p>
    <w:p w14:paraId="7A1A0926" w14:textId="77777777" w:rsidR="00802E69" w:rsidRPr="005837BD" w:rsidRDefault="00802E69" w:rsidP="00802E69">
      <w:pPr>
        <w:jc w:val="both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>Hours of work</w:t>
      </w:r>
    </w:p>
    <w:p w14:paraId="53DE0325" w14:textId="77777777" w:rsidR="00802E69" w:rsidRDefault="00802E69" w:rsidP="00802E69">
      <w:pPr>
        <w:jc w:val="both"/>
        <w:rPr>
          <w:rFonts w:ascii="Calibri" w:hAnsi="Calibri" w:cs="Arial"/>
          <w:color w:val="000000"/>
          <w:szCs w:val="24"/>
        </w:rPr>
      </w:pPr>
      <w:r w:rsidRPr="005837BD">
        <w:rPr>
          <w:rFonts w:ascii="Calibri" w:hAnsi="Calibri" w:cs="Arial"/>
          <w:color w:val="000000"/>
          <w:szCs w:val="24"/>
        </w:rPr>
        <w:t xml:space="preserve">This is a </w:t>
      </w:r>
      <w:proofErr w:type="gramStart"/>
      <w:r w:rsidR="00646814">
        <w:rPr>
          <w:rFonts w:ascii="Calibri" w:hAnsi="Calibri" w:cs="Arial"/>
          <w:color w:val="000000"/>
          <w:szCs w:val="24"/>
        </w:rPr>
        <w:t>full time</w:t>
      </w:r>
      <w:proofErr w:type="gramEnd"/>
      <w:r w:rsidR="00646814">
        <w:rPr>
          <w:rFonts w:ascii="Calibri" w:hAnsi="Calibri" w:cs="Arial"/>
          <w:color w:val="000000"/>
          <w:szCs w:val="24"/>
        </w:rPr>
        <w:t xml:space="preserve"> post</w:t>
      </w:r>
      <w:r w:rsidR="004D37BE">
        <w:rPr>
          <w:rFonts w:ascii="Calibri" w:hAnsi="Calibri" w:cs="Arial"/>
          <w:color w:val="000000"/>
          <w:szCs w:val="24"/>
        </w:rPr>
        <w:t xml:space="preserve">, 37 hours per week excluding lunch breaks. </w:t>
      </w:r>
    </w:p>
    <w:p w14:paraId="072B8487" w14:textId="77777777" w:rsidR="00802E69" w:rsidRPr="005837BD" w:rsidRDefault="00802E69" w:rsidP="00802E69">
      <w:pPr>
        <w:jc w:val="both"/>
        <w:rPr>
          <w:rFonts w:ascii="Calibri" w:hAnsi="Calibri" w:cs="Arial"/>
          <w:color w:val="000000"/>
          <w:szCs w:val="24"/>
        </w:rPr>
      </w:pPr>
    </w:p>
    <w:p w14:paraId="2B87D99B" w14:textId="77777777" w:rsidR="00802E69" w:rsidRPr="005837BD" w:rsidRDefault="00802E69" w:rsidP="00802E69">
      <w:pPr>
        <w:jc w:val="both"/>
        <w:rPr>
          <w:rFonts w:ascii="Calibri" w:hAnsi="Calibri" w:cs="Arial"/>
          <w:b/>
          <w:color w:val="000000"/>
          <w:szCs w:val="24"/>
        </w:rPr>
      </w:pPr>
      <w:r w:rsidRPr="005837BD">
        <w:rPr>
          <w:rFonts w:ascii="Calibri" w:hAnsi="Calibri" w:cs="Arial"/>
          <w:b/>
          <w:color w:val="000000"/>
          <w:szCs w:val="24"/>
        </w:rPr>
        <w:t>Remuneration</w:t>
      </w:r>
    </w:p>
    <w:p w14:paraId="15B3C962" w14:textId="77777777" w:rsidR="00802E69" w:rsidRPr="005837BD" w:rsidRDefault="00802E69" w:rsidP="00802E69">
      <w:pPr>
        <w:jc w:val="both"/>
        <w:rPr>
          <w:rFonts w:ascii="Calibri" w:hAnsi="Calibri" w:cs="Arial"/>
          <w:color w:val="000000"/>
          <w:szCs w:val="24"/>
        </w:rPr>
      </w:pPr>
      <w:r w:rsidRPr="005837BD">
        <w:rPr>
          <w:rFonts w:ascii="Calibri" w:hAnsi="Calibri" w:cs="Arial"/>
          <w:color w:val="000000"/>
          <w:szCs w:val="24"/>
        </w:rPr>
        <w:t xml:space="preserve">The </w:t>
      </w:r>
      <w:proofErr w:type="gramStart"/>
      <w:r w:rsidR="00646814">
        <w:rPr>
          <w:rFonts w:ascii="Calibri" w:hAnsi="Calibri" w:cs="Arial"/>
          <w:color w:val="000000"/>
          <w:szCs w:val="24"/>
        </w:rPr>
        <w:t>full time</w:t>
      </w:r>
      <w:proofErr w:type="gramEnd"/>
      <w:r w:rsidR="00646814">
        <w:rPr>
          <w:rFonts w:ascii="Calibri" w:hAnsi="Calibri" w:cs="Arial"/>
          <w:color w:val="000000"/>
          <w:szCs w:val="24"/>
        </w:rPr>
        <w:t xml:space="preserve"> </w:t>
      </w:r>
      <w:r w:rsidR="00747297">
        <w:rPr>
          <w:rFonts w:ascii="Calibri" w:hAnsi="Calibri" w:cs="Arial"/>
          <w:color w:val="000000"/>
          <w:szCs w:val="24"/>
        </w:rPr>
        <w:t xml:space="preserve">equivalent </w:t>
      </w:r>
      <w:r w:rsidRPr="005837BD">
        <w:rPr>
          <w:rFonts w:ascii="Calibri" w:hAnsi="Calibri" w:cs="Arial"/>
          <w:color w:val="000000"/>
          <w:szCs w:val="24"/>
        </w:rPr>
        <w:t xml:space="preserve">salary for this post is based on </w:t>
      </w:r>
      <w:r w:rsidR="007B3719">
        <w:rPr>
          <w:rFonts w:ascii="Calibri" w:hAnsi="Calibri" w:cs="Arial"/>
          <w:color w:val="000000"/>
          <w:szCs w:val="24"/>
        </w:rPr>
        <w:t>Executive Officer (EO)</w:t>
      </w:r>
      <w:r>
        <w:rPr>
          <w:rFonts w:ascii="Calibri" w:hAnsi="Calibri" w:cs="Arial"/>
          <w:color w:val="000000"/>
          <w:szCs w:val="24"/>
        </w:rPr>
        <w:t xml:space="preserve"> grade</w:t>
      </w:r>
      <w:r w:rsidRPr="005837BD">
        <w:rPr>
          <w:rFonts w:ascii="Calibri" w:hAnsi="Calibri" w:cs="Arial"/>
          <w:color w:val="000000"/>
          <w:szCs w:val="24"/>
        </w:rPr>
        <w:t xml:space="preserve"> within the range of </w:t>
      </w:r>
      <w:r w:rsidR="007B3719">
        <w:rPr>
          <w:rFonts w:ascii="Calibri" w:hAnsi="Calibri" w:cs="Arial"/>
          <w:color w:val="000000"/>
          <w:szCs w:val="24"/>
        </w:rPr>
        <w:t>£24,918 to £26,584</w:t>
      </w:r>
      <w:r>
        <w:rPr>
          <w:rFonts w:ascii="Calibri" w:hAnsi="Calibri" w:cs="Arial"/>
          <w:color w:val="000000"/>
          <w:szCs w:val="24"/>
        </w:rPr>
        <w:t xml:space="preserve"> </w:t>
      </w:r>
      <w:r w:rsidRPr="005837BD">
        <w:rPr>
          <w:rFonts w:ascii="Calibri" w:hAnsi="Calibri" w:cs="Arial"/>
          <w:color w:val="000000"/>
          <w:szCs w:val="24"/>
        </w:rPr>
        <w:t>per year.</w:t>
      </w:r>
      <w:r>
        <w:rPr>
          <w:rFonts w:ascii="Calibri" w:hAnsi="Calibri" w:cs="Arial"/>
          <w:color w:val="000000"/>
          <w:szCs w:val="24"/>
        </w:rPr>
        <w:t xml:space="preserve"> </w:t>
      </w:r>
    </w:p>
    <w:p w14:paraId="2D415F50" w14:textId="77777777" w:rsidR="006076BD" w:rsidRDefault="006076BD" w:rsidP="006076BD">
      <w:pPr>
        <w:jc w:val="both"/>
        <w:rPr>
          <w:rFonts w:ascii="Calibri" w:hAnsi="Calibri" w:cs="Arial"/>
          <w:color w:val="000000"/>
          <w:szCs w:val="24"/>
        </w:rPr>
      </w:pPr>
    </w:p>
    <w:p w14:paraId="3FF24812" w14:textId="77777777" w:rsidR="00802E69" w:rsidRPr="00802E69" w:rsidRDefault="00802E69" w:rsidP="00802E69">
      <w:pPr>
        <w:widowControl/>
        <w:rPr>
          <w:rFonts w:ascii="Calibri" w:eastAsia="Calibri" w:hAnsi="Calibri"/>
          <w:b/>
          <w:bCs/>
          <w:szCs w:val="24"/>
          <w:lang w:val="en-GB"/>
        </w:rPr>
      </w:pPr>
      <w:r w:rsidRPr="00802E69">
        <w:rPr>
          <w:rFonts w:ascii="Calibri" w:eastAsia="Calibri" w:hAnsi="Calibri"/>
          <w:b/>
          <w:bCs/>
          <w:szCs w:val="24"/>
          <w:lang w:val="en-GB"/>
        </w:rPr>
        <w:t xml:space="preserve">Pension </w:t>
      </w:r>
    </w:p>
    <w:p w14:paraId="4CC3A35E" w14:textId="77777777" w:rsidR="00802E69" w:rsidRPr="00802E69" w:rsidRDefault="00802E69" w:rsidP="00802E69">
      <w:pPr>
        <w:widowControl/>
        <w:rPr>
          <w:rFonts w:ascii="Calibri" w:eastAsia="Calibri" w:hAnsi="Calibri"/>
          <w:szCs w:val="24"/>
          <w:lang w:val="en-GB"/>
        </w:rPr>
      </w:pPr>
      <w:r w:rsidRPr="00802E69">
        <w:rPr>
          <w:rFonts w:ascii="Calibri" w:eastAsia="Calibri" w:hAnsi="Calibri"/>
          <w:szCs w:val="24"/>
          <w:lang w:val="en-GB"/>
        </w:rPr>
        <w:t>An important part of the pay and reward package NFC offers employees is the option to join the Civil Service Pension Schemes arrangements. These arrangements offer a choice of two types of pensions:</w:t>
      </w:r>
    </w:p>
    <w:p w14:paraId="085F3C45" w14:textId="77777777" w:rsidR="00802E69" w:rsidRPr="00802E69" w:rsidRDefault="00802E69" w:rsidP="00802E69">
      <w:pPr>
        <w:widowControl/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Cs w:val="24"/>
          <w:lang w:val="en-GB"/>
        </w:rPr>
      </w:pPr>
      <w:r w:rsidRPr="00802E69">
        <w:rPr>
          <w:rFonts w:ascii="Calibri" w:eastAsia="Calibri" w:hAnsi="Calibri"/>
          <w:b/>
          <w:bCs/>
          <w:szCs w:val="24"/>
          <w:lang w:val="en-GB"/>
        </w:rPr>
        <w:t xml:space="preserve">Alpha: </w:t>
      </w:r>
      <w:r w:rsidRPr="00802E69">
        <w:rPr>
          <w:rFonts w:ascii="Calibri" w:eastAsia="Calibri" w:hAnsi="Calibri"/>
          <w:szCs w:val="24"/>
          <w:lang w:val="en-GB"/>
        </w:rPr>
        <w:t xml:space="preserve">This a career average pension scheme (defined benefit) that has a member contribution rate ranging from 4.6% to 7.35% dependent on your salary. The current employer contribution rate is c27% of salary.  </w:t>
      </w:r>
    </w:p>
    <w:p w14:paraId="4897E4DA" w14:textId="77777777" w:rsidR="00802E69" w:rsidRPr="00802E69" w:rsidRDefault="00802E69" w:rsidP="00802E69">
      <w:pPr>
        <w:widowControl/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szCs w:val="24"/>
          <w:lang w:val="en-GB"/>
        </w:rPr>
      </w:pPr>
      <w:r w:rsidRPr="00802E69">
        <w:rPr>
          <w:rFonts w:ascii="Calibri" w:eastAsia="Calibri" w:hAnsi="Calibri"/>
          <w:b/>
          <w:bCs/>
          <w:szCs w:val="24"/>
          <w:lang w:val="en-GB"/>
        </w:rPr>
        <w:t>Partnership pension account</w:t>
      </w:r>
      <w:r w:rsidRPr="00802E69">
        <w:rPr>
          <w:rFonts w:ascii="Calibri" w:eastAsia="Calibri" w:hAnsi="Calibri"/>
          <w:szCs w:val="24"/>
          <w:lang w:val="en-GB"/>
        </w:rPr>
        <w:t xml:space="preserve">: This is a stakeholder pension with a contribution from the NFC of up to 14.5% based on your age. </w:t>
      </w:r>
    </w:p>
    <w:p w14:paraId="06336B78" w14:textId="77777777" w:rsidR="00802E69" w:rsidRPr="00802E69" w:rsidRDefault="00802E69" w:rsidP="00802E69">
      <w:pPr>
        <w:widowControl/>
        <w:ind w:left="720"/>
        <w:contextualSpacing/>
        <w:rPr>
          <w:rFonts w:ascii="Calibri" w:eastAsia="Calibri" w:hAnsi="Calibri"/>
          <w:szCs w:val="24"/>
          <w:lang w:val="en-GB"/>
        </w:rPr>
      </w:pPr>
      <w:r w:rsidRPr="00802E69">
        <w:rPr>
          <w:rFonts w:ascii="Calibri" w:eastAsia="Calibri" w:hAnsi="Calibri"/>
          <w:szCs w:val="24"/>
          <w:lang w:val="en-GB"/>
        </w:rPr>
        <w:t xml:space="preserve">                       </w:t>
      </w:r>
    </w:p>
    <w:p w14:paraId="7DAEA020" w14:textId="77777777" w:rsidR="00802E69" w:rsidRPr="00802E69" w:rsidRDefault="00802E69" w:rsidP="00802E69">
      <w:pPr>
        <w:widowControl/>
        <w:rPr>
          <w:rFonts w:ascii="Calibri" w:eastAsia="Calibri" w:hAnsi="Calibri"/>
          <w:b/>
          <w:bCs/>
          <w:szCs w:val="24"/>
          <w:lang w:val="en-GB"/>
        </w:rPr>
      </w:pPr>
      <w:r w:rsidRPr="00802E69">
        <w:rPr>
          <w:rFonts w:ascii="Calibri" w:eastAsia="Calibri" w:hAnsi="Calibri"/>
          <w:b/>
          <w:bCs/>
          <w:szCs w:val="24"/>
          <w:lang w:val="en-GB"/>
        </w:rPr>
        <w:t>Generous Annual Leave and Bank Holiday Allowance</w:t>
      </w:r>
    </w:p>
    <w:p w14:paraId="2F41DB0B" w14:textId="77777777" w:rsidR="00802E69" w:rsidRPr="00802E69" w:rsidRDefault="00802E69" w:rsidP="00802E69">
      <w:pPr>
        <w:widowControl/>
        <w:rPr>
          <w:rFonts w:ascii="Calibri" w:eastAsia="Calibri" w:hAnsi="Calibri"/>
          <w:szCs w:val="24"/>
          <w:lang w:val="en-GB"/>
        </w:rPr>
      </w:pPr>
      <w:r w:rsidRPr="00802E69">
        <w:rPr>
          <w:rFonts w:ascii="Calibri" w:eastAsia="Calibri" w:hAnsi="Calibri"/>
          <w:szCs w:val="24"/>
          <w:lang w:val="en-GB"/>
        </w:rPr>
        <w:t>We offer 30 days’ annual leave and 10.5 day</w:t>
      </w:r>
      <w:r>
        <w:rPr>
          <w:rFonts w:ascii="Calibri" w:eastAsia="Calibri" w:hAnsi="Calibri"/>
          <w:szCs w:val="24"/>
          <w:lang w:val="en-GB"/>
        </w:rPr>
        <w:t>s public and privilege holidays.</w:t>
      </w:r>
    </w:p>
    <w:p w14:paraId="0C7D12BC" w14:textId="77777777" w:rsidR="00802E69" w:rsidRPr="00802E69" w:rsidRDefault="00802E69" w:rsidP="00802E69">
      <w:pPr>
        <w:widowControl/>
        <w:rPr>
          <w:rFonts w:ascii="Calibri" w:eastAsia="Calibri" w:hAnsi="Calibri"/>
          <w:b/>
          <w:bCs/>
          <w:szCs w:val="24"/>
          <w:lang w:val="en-GB"/>
        </w:rPr>
      </w:pPr>
    </w:p>
    <w:p w14:paraId="354472B1" w14:textId="77777777" w:rsidR="00802E69" w:rsidRPr="00802E69" w:rsidRDefault="00802E69" w:rsidP="00802E69">
      <w:pPr>
        <w:widowControl/>
        <w:rPr>
          <w:rFonts w:ascii="Calibri" w:eastAsia="Calibri" w:hAnsi="Calibri"/>
          <w:b/>
          <w:bCs/>
          <w:szCs w:val="24"/>
          <w:lang w:val="en-GB"/>
        </w:rPr>
      </w:pPr>
      <w:r w:rsidRPr="00802E69">
        <w:rPr>
          <w:rFonts w:ascii="Calibri" w:eastAsia="Calibri" w:hAnsi="Calibri"/>
          <w:b/>
          <w:bCs/>
          <w:szCs w:val="24"/>
          <w:lang w:val="en-GB"/>
        </w:rPr>
        <w:t>Place of Work</w:t>
      </w:r>
    </w:p>
    <w:p w14:paraId="1DF0B337" w14:textId="77777777" w:rsidR="00802E69" w:rsidRDefault="00802E69" w:rsidP="00802E69">
      <w:pPr>
        <w:widowControl/>
        <w:rPr>
          <w:rFonts w:ascii="Calibri" w:eastAsia="Calibri" w:hAnsi="Calibri"/>
          <w:szCs w:val="24"/>
          <w:lang w:val="en-GB"/>
        </w:rPr>
      </w:pPr>
      <w:r w:rsidRPr="00802E69">
        <w:rPr>
          <w:rFonts w:ascii="Calibri" w:eastAsia="Calibri" w:hAnsi="Calibri"/>
          <w:szCs w:val="24"/>
          <w:lang w:val="en-GB"/>
        </w:rPr>
        <w:t xml:space="preserve">The principal place of work will be at the National Forest Company’s office in the heart of the National Forest at Enterprise Glade, Bath Yard, Moira DE12 6BA. </w:t>
      </w:r>
    </w:p>
    <w:p w14:paraId="36180053" w14:textId="77777777" w:rsidR="00802E69" w:rsidRPr="00802E69" w:rsidRDefault="00802E69" w:rsidP="00802E69">
      <w:pPr>
        <w:widowControl/>
        <w:rPr>
          <w:rFonts w:ascii="Calibri" w:eastAsia="Calibri" w:hAnsi="Calibri"/>
          <w:b/>
          <w:bCs/>
          <w:szCs w:val="24"/>
          <w:lang w:val="en-GB"/>
        </w:rPr>
      </w:pPr>
    </w:p>
    <w:p w14:paraId="51D14499" w14:textId="77777777" w:rsidR="00802E69" w:rsidRPr="00802E69" w:rsidRDefault="00802E69" w:rsidP="00802E69">
      <w:pPr>
        <w:widowControl/>
        <w:rPr>
          <w:rFonts w:ascii="Calibri" w:eastAsia="Calibri" w:hAnsi="Calibri"/>
          <w:b/>
          <w:bCs/>
          <w:szCs w:val="24"/>
          <w:lang w:val="en-GB"/>
        </w:rPr>
      </w:pPr>
      <w:r w:rsidRPr="00802E69">
        <w:rPr>
          <w:rFonts w:ascii="Calibri" w:eastAsia="Calibri" w:hAnsi="Calibri"/>
          <w:b/>
          <w:bCs/>
          <w:szCs w:val="24"/>
          <w:lang w:val="en-GB"/>
        </w:rPr>
        <w:t xml:space="preserve">Learning and Development </w:t>
      </w:r>
    </w:p>
    <w:p w14:paraId="64417041" w14:textId="77777777" w:rsidR="00802E69" w:rsidRDefault="00802E69" w:rsidP="00802E69">
      <w:pPr>
        <w:widowControl/>
        <w:rPr>
          <w:rFonts w:ascii="Calibri" w:eastAsia="Calibri" w:hAnsi="Calibri"/>
          <w:szCs w:val="24"/>
          <w:lang w:val="en-GB"/>
        </w:rPr>
      </w:pPr>
      <w:r w:rsidRPr="00802E69">
        <w:rPr>
          <w:rFonts w:ascii="Calibri" w:eastAsia="Calibri" w:hAnsi="Calibri"/>
          <w:szCs w:val="24"/>
          <w:lang w:val="en-GB"/>
        </w:rPr>
        <w:t>Everyone at the NFC is supported to develop their skills and capabilities. All new employees joining will have a full induction to the NFC’</w:t>
      </w:r>
      <w:r w:rsidR="00933056">
        <w:rPr>
          <w:rFonts w:ascii="Calibri" w:eastAsia="Calibri" w:hAnsi="Calibri"/>
          <w:szCs w:val="24"/>
          <w:lang w:val="en-GB"/>
        </w:rPr>
        <w:t>s</w:t>
      </w:r>
      <w:r w:rsidRPr="00802E69">
        <w:rPr>
          <w:rFonts w:ascii="Calibri" w:eastAsia="Calibri" w:hAnsi="Calibri"/>
          <w:szCs w:val="24"/>
          <w:lang w:val="en-GB"/>
        </w:rPr>
        <w:t xml:space="preserve"> work and our policies. We also encourage our employees to take up volunteering opportunities as a great way to share skills, while developing new insights and stro</w:t>
      </w:r>
      <w:r w:rsidR="0087068C">
        <w:rPr>
          <w:rFonts w:ascii="Calibri" w:eastAsia="Calibri" w:hAnsi="Calibri"/>
          <w:szCs w:val="24"/>
          <w:lang w:val="en-GB"/>
        </w:rPr>
        <w:t>nger links with our communities.</w:t>
      </w:r>
    </w:p>
    <w:p w14:paraId="3D7C632D" w14:textId="77777777" w:rsidR="0087068C" w:rsidRPr="0087068C" w:rsidRDefault="0087068C" w:rsidP="00802E69">
      <w:pPr>
        <w:widowControl/>
        <w:rPr>
          <w:rFonts w:ascii="Calibri" w:eastAsia="Calibri" w:hAnsi="Calibri"/>
          <w:b/>
          <w:bCs/>
          <w:sz w:val="16"/>
          <w:szCs w:val="16"/>
          <w:lang w:val="en-GB"/>
        </w:rPr>
      </w:pPr>
    </w:p>
    <w:p w14:paraId="67F58EF6" w14:textId="77777777" w:rsidR="00802E69" w:rsidRPr="00802E69" w:rsidRDefault="00802E69" w:rsidP="00802E69">
      <w:pPr>
        <w:widowControl/>
        <w:rPr>
          <w:rFonts w:ascii="Calibri" w:eastAsia="Calibri" w:hAnsi="Calibri"/>
          <w:b/>
          <w:bCs/>
          <w:szCs w:val="24"/>
          <w:lang w:val="en-GB"/>
        </w:rPr>
      </w:pPr>
      <w:r w:rsidRPr="00802E69">
        <w:rPr>
          <w:rFonts w:ascii="Calibri" w:eastAsia="Calibri" w:hAnsi="Calibri"/>
          <w:b/>
          <w:bCs/>
          <w:szCs w:val="24"/>
          <w:lang w:val="en-GB"/>
        </w:rPr>
        <w:t xml:space="preserve">Staff Wellbeing </w:t>
      </w:r>
    </w:p>
    <w:p w14:paraId="527A567F" w14:textId="77777777" w:rsidR="00802E69" w:rsidRPr="00802E69" w:rsidRDefault="00802E69" w:rsidP="00802E69">
      <w:pPr>
        <w:widowControl/>
        <w:rPr>
          <w:rFonts w:ascii="Calibri" w:eastAsia="Calibri" w:hAnsi="Calibri"/>
          <w:szCs w:val="24"/>
          <w:lang w:val="en-GB"/>
        </w:rPr>
      </w:pPr>
      <w:r w:rsidRPr="00802E69">
        <w:rPr>
          <w:rFonts w:ascii="Calibri" w:eastAsia="Calibri" w:hAnsi="Calibri"/>
          <w:szCs w:val="24"/>
          <w:lang w:val="en-GB"/>
        </w:rPr>
        <w:t>We have various measures in place to assist with the wellbeing of our staff including:</w:t>
      </w:r>
    </w:p>
    <w:p w14:paraId="3A552BE4" w14:textId="77777777" w:rsidR="00802E69" w:rsidRPr="00802E69" w:rsidRDefault="00802E69" w:rsidP="00802E69">
      <w:pPr>
        <w:widowControl/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Cs w:val="24"/>
          <w:lang w:val="en-GB"/>
        </w:rPr>
      </w:pPr>
      <w:r w:rsidRPr="00802E69">
        <w:rPr>
          <w:rFonts w:ascii="Calibri" w:eastAsia="Calibri" w:hAnsi="Calibri"/>
          <w:b/>
          <w:iCs/>
          <w:szCs w:val="24"/>
          <w:lang w:val="en-GB"/>
        </w:rPr>
        <w:t>Flexible working</w:t>
      </w:r>
      <w:r w:rsidRPr="00802E69">
        <w:rPr>
          <w:rFonts w:ascii="Calibri" w:eastAsia="Calibri" w:hAnsi="Calibri"/>
          <w:szCs w:val="24"/>
          <w:lang w:val="en-GB"/>
        </w:rPr>
        <w:t xml:space="preserve"> – to allow for variations in your hours, or working from home, where this is compatible with business needs.</w:t>
      </w:r>
    </w:p>
    <w:p w14:paraId="708196ED" w14:textId="77777777" w:rsidR="00FD1BE9" w:rsidRPr="004D37BE" w:rsidRDefault="00802E69" w:rsidP="00DD27CC">
      <w:pPr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4"/>
          <w:lang w:val="en-GB"/>
        </w:rPr>
      </w:pPr>
      <w:r w:rsidRPr="0087068C">
        <w:rPr>
          <w:rFonts w:ascii="Calibri" w:eastAsia="Calibri" w:hAnsi="Calibri"/>
          <w:b/>
          <w:iCs/>
          <w:szCs w:val="24"/>
          <w:lang w:val="en-GB"/>
        </w:rPr>
        <w:t>Employee Assistance Programme</w:t>
      </w:r>
      <w:r w:rsidRPr="0087068C">
        <w:rPr>
          <w:rFonts w:ascii="Calibri" w:eastAsia="Calibri" w:hAnsi="Calibri"/>
          <w:szCs w:val="24"/>
          <w:lang w:val="en-GB"/>
        </w:rPr>
        <w:t xml:space="preserve"> – a free and confidential 24/7 telephone advice service available to staff.</w:t>
      </w:r>
    </w:p>
    <w:p w14:paraId="3687FEC7" w14:textId="77777777" w:rsidR="004D37BE" w:rsidRPr="0087068C" w:rsidRDefault="004D37BE" w:rsidP="00DD27CC">
      <w:pPr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 w:cs="Calibri"/>
          <w:color w:val="000000"/>
          <w:szCs w:val="24"/>
          <w:lang w:val="en-GB"/>
        </w:rPr>
      </w:pPr>
      <w:r>
        <w:rPr>
          <w:rFonts w:ascii="Calibri" w:eastAsia="Calibri" w:hAnsi="Calibri"/>
          <w:b/>
          <w:iCs/>
          <w:szCs w:val="24"/>
          <w:lang w:val="en-GB"/>
        </w:rPr>
        <w:t xml:space="preserve">Volunteering </w:t>
      </w:r>
      <w:r>
        <w:rPr>
          <w:rFonts w:ascii="Calibri" w:hAnsi="Calibri" w:cs="Calibri"/>
          <w:color w:val="000000"/>
          <w:szCs w:val="24"/>
          <w:lang w:val="en-GB"/>
        </w:rPr>
        <w:t>– 3 days per year for volunteering opportunities</w:t>
      </w:r>
    </w:p>
    <w:p w14:paraId="1A45FBBA" w14:textId="77777777" w:rsidR="0087068C" w:rsidRPr="0087068C" w:rsidRDefault="0087068C" w:rsidP="0087068C">
      <w:pPr>
        <w:widowControl/>
        <w:spacing w:after="200" w:line="276" w:lineRule="auto"/>
        <w:contextualSpacing/>
        <w:jc w:val="both"/>
        <w:rPr>
          <w:rFonts w:ascii="Calibri" w:hAnsi="Calibri" w:cs="Calibri"/>
          <w:color w:val="000000"/>
          <w:sz w:val="16"/>
          <w:szCs w:val="16"/>
          <w:lang w:val="en-GB"/>
        </w:rPr>
      </w:pPr>
    </w:p>
    <w:p w14:paraId="09D6C379" w14:textId="77777777" w:rsidR="00802E69" w:rsidRPr="00802E69" w:rsidRDefault="00802E69" w:rsidP="00802E69">
      <w:pPr>
        <w:jc w:val="both"/>
        <w:rPr>
          <w:rFonts w:ascii="Calibri" w:hAnsi="Calibri" w:cs="Calibri"/>
          <w:b/>
          <w:color w:val="000000"/>
          <w:szCs w:val="24"/>
          <w:lang w:val="en-GB"/>
        </w:rPr>
      </w:pPr>
      <w:r w:rsidRPr="00802E69">
        <w:rPr>
          <w:rFonts w:ascii="Calibri" w:hAnsi="Calibri" w:cs="Calibri"/>
          <w:b/>
          <w:color w:val="000000"/>
          <w:szCs w:val="24"/>
          <w:lang w:val="en-GB"/>
        </w:rPr>
        <w:t>Policies and procedures</w:t>
      </w:r>
    </w:p>
    <w:p w14:paraId="0F15B594" w14:textId="77777777" w:rsidR="00B00D0E" w:rsidRPr="005837BD" w:rsidRDefault="00802E69" w:rsidP="006076BD">
      <w:pPr>
        <w:jc w:val="both"/>
        <w:rPr>
          <w:rFonts w:ascii="Calibri" w:hAnsi="Calibri" w:cs="Arial"/>
          <w:color w:val="000000"/>
          <w:szCs w:val="24"/>
        </w:rPr>
      </w:pPr>
      <w:r w:rsidRPr="00802E69">
        <w:rPr>
          <w:rFonts w:ascii="Calibri" w:hAnsi="Calibri" w:cs="Calibri"/>
          <w:color w:val="000000"/>
          <w:szCs w:val="24"/>
          <w:lang w:val="en-GB"/>
        </w:rPr>
        <w:t>All staff are required to abide by organisational policies and procedures</w:t>
      </w:r>
      <w:r w:rsidR="002D36C1">
        <w:rPr>
          <w:rFonts w:ascii="Calibri" w:hAnsi="Calibri" w:cs="Calibri"/>
          <w:color w:val="000000"/>
          <w:szCs w:val="24"/>
          <w:lang w:val="en-GB"/>
        </w:rPr>
        <w:t xml:space="preserve">, to promote and act as an ambassador for the National Forest </w:t>
      </w:r>
      <w:r w:rsidRPr="00802E69">
        <w:rPr>
          <w:rFonts w:ascii="Calibri" w:hAnsi="Calibri" w:cs="Calibri"/>
          <w:color w:val="000000"/>
          <w:szCs w:val="24"/>
          <w:lang w:val="en-GB"/>
        </w:rPr>
        <w:t>and to</w:t>
      </w:r>
      <w:r w:rsidR="002D36C1">
        <w:rPr>
          <w:rFonts w:ascii="Calibri" w:hAnsi="Calibri" w:cs="Calibri"/>
          <w:color w:val="000000"/>
          <w:szCs w:val="24"/>
          <w:lang w:val="en-GB"/>
        </w:rPr>
        <w:t xml:space="preserve"> support</w:t>
      </w:r>
      <w:r w:rsidR="002D36C1" w:rsidRPr="00A428A4">
        <w:rPr>
          <w:rFonts w:ascii="Calibri" w:hAnsi="Calibri" w:cs="Calibri"/>
          <w:color w:val="333333"/>
          <w:szCs w:val="24"/>
        </w:rPr>
        <w:t xml:space="preserve"> the NFC’s aims and objectives on equality, </w:t>
      </w:r>
      <w:proofErr w:type="gramStart"/>
      <w:r w:rsidR="002D36C1" w:rsidRPr="00A428A4">
        <w:rPr>
          <w:rFonts w:ascii="Calibri" w:hAnsi="Calibri" w:cs="Calibri"/>
          <w:color w:val="333333"/>
          <w:szCs w:val="24"/>
        </w:rPr>
        <w:t>diversity</w:t>
      </w:r>
      <w:proofErr w:type="gramEnd"/>
      <w:r w:rsidR="002D36C1" w:rsidRPr="00A428A4">
        <w:rPr>
          <w:rFonts w:ascii="Calibri" w:hAnsi="Calibri" w:cs="Calibri"/>
          <w:color w:val="333333"/>
          <w:szCs w:val="24"/>
        </w:rPr>
        <w:t xml:space="preserve"> and inclusion</w:t>
      </w:r>
      <w:r w:rsidR="002D36C1">
        <w:rPr>
          <w:rFonts w:ascii="Calibri" w:hAnsi="Calibri" w:cs="Calibri"/>
          <w:color w:val="333333"/>
          <w:szCs w:val="24"/>
        </w:rPr>
        <w:t>.</w:t>
      </w:r>
      <w:r w:rsidRPr="00802E69">
        <w:rPr>
          <w:rFonts w:ascii="Calibri" w:hAnsi="Calibri" w:cs="Calibri"/>
          <w:color w:val="000000"/>
          <w:szCs w:val="24"/>
          <w:lang w:val="en-GB"/>
        </w:rPr>
        <w:t xml:space="preserve"> </w:t>
      </w:r>
    </w:p>
    <w:p w14:paraId="4EE3A038" w14:textId="77777777" w:rsidR="005271B9" w:rsidRPr="005837BD" w:rsidRDefault="00B00D0E" w:rsidP="00B418A8">
      <w:pPr>
        <w:jc w:val="both"/>
        <w:rPr>
          <w:rFonts w:ascii="Calibri" w:hAnsi="Calibri"/>
          <w:szCs w:val="24"/>
        </w:rPr>
      </w:pPr>
      <w:r w:rsidRPr="005837BD">
        <w:rPr>
          <w:rFonts w:ascii="Calibri" w:hAnsi="Calibri" w:cs="Arial"/>
          <w:color w:val="000000"/>
          <w:szCs w:val="24"/>
        </w:rPr>
        <w:br w:type="page"/>
      </w:r>
    </w:p>
    <w:tbl>
      <w:tblPr>
        <w:tblStyle w:val="TableClassic1"/>
        <w:tblpPr w:leftFromText="180" w:rightFromText="180" w:vertAnchor="page" w:horzAnchor="page" w:tblpX="1645" w:tblpY="217"/>
        <w:tblW w:w="0" w:type="auto"/>
        <w:tblLayout w:type="fixed"/>
        <w:tblLook w:val="0020" w:firstRow="1" w:lastRow="0" w:firstColumn="0" w:lastColumn="0" w:noHBand="0" w:noVBand="0"/>
        <w:tblPrChange w:id="14" w:author="Evie Holmes" w:date="2021-06-09T15:11:00Z">
          <w:tblPr>
            <w:tblStyle w:val="TableClassic1"/>
            <w:tblW w:w="0" w:type="auto"/>
            <w:tblLayout w:type="fixed"/>
            <w:tblLook w:val="0000" w:firstRow="0" w:lastRow="0" w:firstColumn="0" w:lastColumn="0" w:noHBand="0" w:noVBand="0"/>
          </w:tblPr>
        </w:tblPrChange>
      </w:tblPr>
      <w:tblGrid>
        <w:gridCol w:w="7260"/>
        <w:tblGridChange w:id="15">
          <w:tblGrid>
            <w:gridCol w:w="9025"/>
          </w:tblGrid>
        </w:tblGridChange>
      </w:tblGrid>
      <w:tr w:rsidR="00596D01" w:rsidRPr="00596D01" w14:paraId="7F6D6155" w14:textId="77777777" w:rsidTr="008A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80"/>
          <w:trPrChange w:id="16" w:author="Evie Holmes" w:date="2021-06-09T15:11:00Z">
            <w:trPr>
              <w:trHeight w:hRule="exact" w:val="1080"/>
            </w:trPr>
          </w:trPrChange>
        </w:trPr>
        <w:tc>
          <w:tcPr>
            <w:tcW w:w="7260" w:type="dxa"/>
            <w:tcPrChange w:id="17" w:author="Evie Holmes" w:date="2021-06-09T15:11:00Z">
              <w:tcPr>
                <w:tcW w:w="9025" w:type="dxa"/>
              </w:tcPr>
            </w:tcPrChange>
          </w:tcPr>
          <w:p w14:paraId="0D8659B1" w14:textId="77777777" w:rsidR="005271B9" w:rsidRPr="00596D01" w:rsidRDefault="005271B9" w:rsidP="008A77B8">
            <w:pPr>
              <w:spacing w:line="-12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 w:val="0"/>
                <w:iCs w:val="0"/>
                <w:color w:val="000000" w:themeColor="text1"/>
                <w:szCs w:val="24"/>
                <w:lang w:val="en-GB"/>
                <w:rPrChange w:id="18" w:author="Evie Holmes" w:date="2021-06-09T15:11:00Z">
                  <w:rPr>
                    <w:rFonts w:ascii="Calibri" w:hAnsi="Calibri" w:cs="Arial"/>
                    <w:color w:val="000000"/>
                    <w:szCs w:val="24"/>
                    <w:lang w:val="en-GB"/>
                  </w:rPr>
                </w:rPrChange>
              </w:rPr>
            </w:pPr>
            <w:r w:rsidRPr="00596D01">
              <w:rPr>
                <w:rFonts w:ascii="Calibri" w:hAnsi="Calibri" w:cs="Arial"/>
                <w:color w:val="000000" w:themeColor="text1"/>
                <w:szCs w:val="24"/>
                <w:lang w:val="en-GB"/>
                <w:rPrChange w:id="19" w:author="Evie Holmes" w:date="2021-06-09T15:11:00Z">
                  <w:rPr>
                    <w:rFonts w:ascii="Calibri" w:hAnsi="Calibri" w:cs="Arial"/>
                    <w:color w:val="000000"/>
                    <w:szCs w:val="24"/>
                    <w:lang w:val="en-GB"/>
                  </w:rPr>
                </w:rPrChange>
              </w:rPr>
              <w:br w:type="page"/>
            </w:r>
          </w:p>
          <w:p w14:paraId="762B8A81" w14:textId="77777777" w:rsidR="005271B9" w:rsidRPr="00596D01" w:rsidRDefault="005271B9" w:rsidP="008A77B8">
            <w:pPr>
              <w:spacing w:after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i w:val="0"/>
                <w:iCs w:val="0"/>
                <w:color w:val="000000" w:themeColor="text1"/>
                <w:sz w:val="56"/>
                <w:szCs w:val="56"/>
                <w:lang w:val="en-GB"/>
                <w:rPrChange w:id="20" w:author="Evie Holmes" w:date="2021-06-09T15:11:00Z">
                  <w:rPr>
                    <w:rFonts w:ascii="Calibri" w:hAnsi="Calibri" w:cs="Arial"/>
                    <w:color w:val="000000"/>
                    <w:sz w:val="56"/>
                    <w:szCs w:val="56"/>
                    <w:lang w:val="en-GB"/>
                  </w:rPr>
                </w:rPrChange>
              </w:rPr>
            </w:pPr>
            <w:r w:rsidRPr="00596D01">
              <w:rPr>
                <w:rFonts w:ascii="Calibri" w:hAnsi="Calibri" w:cs="Arial"/>
                <w:b/>
                <w:color w:val="000000" w:themeColor="text1"/>
                <w:sz w:val="56"/>
                <w:szCs w:val="56"/>
                <w:lang w:val="en-GB"/>
                <w:rPrChange w:id="21" w:author="Evie Holmes" w:date="2021-06-09T15:11:00Z">
                  <w:rPr>
                    <w:rFonts w:ascii="Calibri" w:hAnsi="Calibri" w:cs="Arial"/>
                    <w:b/>
                    <w:color w:val="FFFFFF"/>
                    <w:sz w:val="56"/>
                    <w:szCs w:val="56"/>
                    <w:lang w:val="en-GB"/>
                  </w:rPr>
                </w:rPrChange>
              </w:rPr>
              <w:t>PERSON SPECIFICATION</w:t>
            </w:r>
          </w:p>
        </w:tc>
      </w:tr>
    </w:tbl>
    <w:p w14:paraId="223BFE6E" w14:textId="0C221682" w:rsidR="00B00D0E" w:rsidRDefault="00B00D0E" w:rsidP="0074710B">
      <w:pPr>
        <w:jc w:val="both"/>
        <w:rPr>
          <w:rFonts w:ascii="Calibri" w:hAnsi="Calibri" w:cs="Arial"/>
          <w:color w:val="000000"/>
          <w:szCs w:val="24"/>
          <w:lang w:val="en-GB"/>
        </w:rPr>
      </w:pPr>
    </w:p>
    <w:p w14:paraId="12C63A91" w14:textId="59C18F23" w:rsidR="008A77B8" w:rsidRDefault="008A77B8" w:rsidP="0074710B">
      <w:pPr>
        <w:jc w:val="both"/>
        <w:rPr>
          <w:rFonts w:ascii="Calibri" w:hAnsi="Calibri" w:cs="Arial"/>
          <w:color w:val="000000"/>
          <w:szCs w:val="24"/>
          <w:lang w:val="en-GB"/>
        </w:rPr>
      </w:pPr>
    </w:p>
    <w:p w14:paraId="719D0FF9" w14:textId="77777777" w:rsidR="008A77B8" w:rsidRPr="005837BD" w:rsidRDefault="008A77B8" w:rsidP="0074710B">
      <w:pPr>
        <w:jc w:val="both"/>
        <w:rPr>
          <w:rFonts w:ascii="Calibri" w:hAnsi="Calibri" w:cs="Arial"/>
          <w:color w:val="000000"/>
          <w:szCs w:val="24"/>
          <w:lang w:val="en-GB"/>
        </w:rPr>
      </w:pPr>
    </w:p>
    <w:tbl>
      <w:tblPr>
        <w:tblStyle w:val="TableTheme"/>
        <w:tblW w:w="9072" w:type="dxa"/>
        <w:tblLook w:val="04A0" w:firstRow="1" w:lastRow="0" w:firstColumn="1" w:lastColumn="0" w:noHBand="0" w:noVBand="1"/>
        <w:tblPrChange w:id="22" w:author="Evie Holmes" w:date="2021-06-09T15:10:00Z">
          <w:tblPr>
            <w:tblW w:w="9072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230"/>
        <w:gridCol w:w="1842"/>
        <w:tblGridChange w:id="23">
          <w:tblGrid>
            <w:gridCol w:w="7230"/>
            <w:gridCol w:w="1842"/>
          </w:tblGrid>
        </w:tblGridChange>
      </w:tblGrid>
      <w:tr w:rsidR="004003D4" w:rsidRPr="005837BD" w14:paraId="7DC70885" w14:textId="77777777" w:rsidTr="00596D01">
        <w:tc>
          <w:tcPr>
            <w:tcW w:w="7230" w:type="dxa"/>
            <w:tcPrChange w:id="24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729C81DF" w14:textId="77777777" w:rsidR="004003D4" w:rsidRPr="005837BD" w:rsidRDefault="004003D4" w:rsidP="002E0758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2" w:type="dxa"/>
            <w:tcPrChange w:id="25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792F45E3" w14:textId="77777777" w:rsidR="004003D4" w:rsidRPr="005837BD" w:rsidRDefault="004003D4" w:rsidP="002E0758">
            <w:pPr>
              <w:rPr>
                <w:rFonts w:ascii="Calibri" w:eastAsia="Calibri" w:hAnsi="Calibri"/>
                <w:szCs w:val="24"/>
              </w:rPr>
            </w:pPr>
            <w:r w:rsidRPr="005837BD">
              <w:rPr>
                <w:rFonts w:ascii="Calibri" w:eastAsia="Calibri" w:hAnsi="Calibri"/>
                <w:szCs w:val="24"/>
              </w:rPr>
              <w:t>Essential (E)</w:t>
            </w:r>
          </w:p>
          <w:p w14:paraId="25991BAA" w14:textId="77777777" w:rsidR="004003D4" w:rsidRPr="005837BD" w:rsidRDefault="004003D4" w:rsidP="002E0758">
            <w:pPr>
              <w:rPr>
                <w:rFonts w:ascii="Calibri" w:eastAsia="Calibri" w:hAnsi="Calibri"/>
                <w:szCs w:val="24"/>
              </w:rPr>
            </w:pPr>
            <w:r w:rsidRPr="005837BD">
              <w:rPr>
                <w:rFonts w:ascii="Calibri" w:eastAsia="Calibri" w:hAnsi="Calibri"/>
                <w:szCs w:val="24"/>
              </w:rPr>
              <w:t>or Desirable (D)</w:t>
            </w:r>
          </w:p>
        </w:tc>
      </w:tr>
      <w:tr w:rsidR="004003D4" w:rsidRPr="005837BD" w14:paraId="127C29C5" w14:textId="77777777" w:rsidTr="00596D01">
        <w:tc>
          <w:tcPr>
            <w:tcW w:w="7230" w:type="dxa"/>
            <w:tcPrChange w:id="26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579EC642" w14:textId="77777777" w:rsidR="004003D4" w:rsidRPr="005837BD" w:rsidRDefault="004003D4" w:rsidP="002E0758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2" w:type="dxa"/>
            <w:tcPrChange w:id="27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0128BA35" w14:textId="77777777" w:rsidR="004003D4" w:rsidRPr="005837BD" w:rsidRDefault="004003D4" w:rsidP="002E075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4003D4" w:rsidRPr="005837BD" w14:paraId="1327BDD0" w14:textId="77777777" w:rsidTr="00596D01">
        <w:tc>
          <w:tcPr>
            <w:tcW w:w="7230" w:type="dxa"/>
            <w:tcPrChange w:id="28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405B2BFB" w14:textId="77777777" w:rsidR="00B44703" w:rsidRPr="005837BD" w:rsidRDefault="004003D4" w:rsidP="00900A53">
            <w:pPr>
              <w:rPr>
                <w:rFonts w:ascii="Calibri" w:eastAsia="Calibri" w:hAnsi="Calibri"/>
                <w:b/>
                <w:szCs w:val="24"/>
              </w:rPr>
            </w:pPr>
            <w:r w:rsidRPr="005837BD">
              <w:rPr>
                <w:rFonts w:ascii="Calibri" w:eastAsia="Calibri" w:hAnsi="Calibri"/>
                <w:b/>
                <w:szCs w:val="24"/>
              </w:rPr>
              <w:t>EXPERIENCE &amp; QUALIFICATIONS</w:t>
            </w:r>
          </w:p>
          <w:p w14:paraId="04B3111E" w14:textId="77777777" w:rsidR="00101DF4" w:rsidRPr="005837BD" w:rsidRDefault="00101DF4" w:rsidP="00900A53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842" w:type="dxa"/>
            <w:tcPrChange w:id="29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64A46E48" w14:textId="77777777" w:rsidR="004003D4" w:rsidRPr="005837BD" w:rsidRDefault="004003D4" w:rsidP="002E075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4003D4" w:rsidRPr="005837BD" w14:paraId="2FED3694" w14:textId="77777777" w:rsidTr="00596D01">
        <w:tc>
          <w:tcPr>
            <w:tcW w:w="7230" w:type="dxa"/>
            <w:tcPrChange w:id="30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76A99F7D" w14:textId="77777777" w:rsidR="00E93F08" w:rsidRPr="005837BD" w:rsidRDefault="00646814" w:rsidP="00EF55A5">
            <w:pPr>
              <w:widowControl/>
              <w:spacing w:after="100" w:afterAutospacing="1"/>
              <w:rPr>
                <w:rFonts w:ascii="Calibri" w:eastAsia="Calibri" w:hAnsi="Calibri" w:cs="Arial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szCs w:val="24"/>
                <w:lang w:eastAsia="en-GB"/>
              </w:rPr>
              <w:t xml:space="preserve">Proven </w:t>
            </w:r>
            <w:r w:rsidR="00EF55A5">
              <w:rPr>
                <w:rFonts w:ascii="Calibri" w:eastAsia="Calibri" w:hAnsi="Calibri" w:cs="Arial"/>
                <w:szCs w:val="24"/>
                <w:lang w:eastAsia="en-GB"/>
              </w:rPr>
              <w:t xml:space="preserve">relevant </w:t>
            </w:r>
            <w:r>
              <w:rPr>
                <w:rFonts w:ascii="Calibri" w:eastAsia="Calibri" w:hAnsi="Calibri" w:cs="Arial"/>
                <w:szCs w:val="24"/>
                <w:lang w:eastAsia="en-GB"/>
              </w:rPr>
              <w:t xml:space="preserve">experience </w:t>
            </w:r>
            <w:r w:rsidR="007B3719">
              <w:rPr>
                <w:rFonts w:ascii="Calibri" w:eastAsia="Calibri" w:hAnsi="Calibri" w:cs="Arial"/>
                <w:szCs w:val="24"/>
                <w:lang w:eastAsia="en-GB"/>
              </w:rPr>
              <w:t>of providing high level administrative</w:t>
            </w:r>
            <w:r w:rsidR="005A4670">
              <w:rPr>
                <w:rFonts w:ascii="Calibri" w:eastAsia="Calibri" w:hAnsi="Calibri" w:cs="Arial"/>
                <w:szCs w:val="24"/>
                <w:lang w:eastAsia="en-GB"/>
              </w:rPr>
              <w:t xml:space="preserve"> </w:t>
            </w:r>
            <w:r w:rsidR="007B3719">
              <w:rPr>
                <w:rFonts w:ascii="Calibri" w:eastAsia="Calibri" w:hAnsi="Calibri" w:cs="Arial"/>
                <w:szCs w:val="24"/>
                <w:lang w:eastAsia="en-GB"/>
              </w:rPr>
              <w:t>support</w:t>
            </w:r>
            <w:r w:rsidR="00A60D63">
              <w:rPr>
                <w:rFonts w:ascii="Calibri" w:eastAsia="Calibri" w:hAnsi="Calibri" w:cs="Arial"/>
                <w:szCs w:val="24"/>
                <w:lang w:eastAsia="en-GB"/>
              </w:rPr>
              <w:t xml:space="preserve"> and PA function</w:t>
            </w:r>
          </w:p>
        </w:tc>
        <w:tc>
          <w:tcPr>
            <w:tcW w:w="1842" w:type="dxa"/>
            <w:tcPrChange w:id="31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645870D3" w14:textId="77777777" w:rsidR="004003D4" w:rsidRPr="005837BD" w:rsidRDefault="004003D4" w:rsidP="002E0758">
            <w:pPr>
              <w:jc w:val="center"/>
              <w:rPr>
                <w:rFonts w:ascii="Calibri" w:eastAsia="Calibri" w:hAnsi="Calibri"/>
                <w:szCs w:val="24"/>
              </w:rPr>
            </w:pPr>
            <w:r w:rsidRPr="005837BD"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5A4670" w:rsidRPr="005837BD" w14:paraId="41565C2E" w14:textId="77777777" w:rsidTr="00596D01">
        <w:tc>
          <w:tcPr>
            <w:tcW w:w="7230" w:type="dxa"/>
            <w:tcPrChange w:id="32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3A53A322" w14:textId="77777777" w:rsidR="005A4670" w:rsidRDefault="005A4670" w:rsidP="009977D1">
            <w:pPr>
              <w:rPr>
                <w:rFonts w:ascii="Calibri" w:eastAsia="Calibri" w:hAnsi="Calibri"/>
                <w:szCs w:val="24"/>
              </w:rPr>
            </w:pPr>
            <w:r w:rsidRPr="005A4670">
              <w:rPr>
                <w:rFonts w:ascii="Calibri" w:eastAsia="Calibri" w:hAnsi="Calibri"/>
                <w:szCs w:val="24"/>
              </w:rPr>
              <w:t xml:space="preserve">GCSEs to a minimum of grade C in English and Mathematics (or equivalent qualifications) </w:t>
            </w:r>
          </w:p>
        </w:tc>
        <w:tc>
          <w:tcPr>
            <w:tcW w:w="1842" w:type="dxa"/>
            <w:tcPrChange w:id="33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35A62140" w14:textId="77777777" w:rsidR="005A4670" w:rsidRDefault="00E615B2" w:rsidP="009977D1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E615B2" w:rsidRPr="005837BD" w14:paraId="5F957996" w14:textId="77777777" w:rsidTr="00596D01">
        <w:trPr>
          <w:trHeight w:val="389"/>
          <w:trPrChange w:id="34" w:author="Evie Holmes" w:date="2021-06-09T15:10:00Z">
            <w:trPr>
              <w:trHeight w:val="389"/>
            </w:trPr>
          </w:trPrChange>
        </w:trPr>
        <w:tc>
          <w:tcPr>
            <w:tcW w:w="7230" w:type="dxa"/>
            <w:tcPrChange w:id="35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291B38F0" w14:textId="77777777" w:rsidR="00E615B2" w:rsidRDefault="00E615B2" w:rsidP="00EF55A5">
            <w:pPr>
              <w:rPr>
                <w:rFonts w:ascii="Calibri" w:eastAsia="Calibri" w:hAnsi="Calibri" w:cs="Arial"/>
                <w:szCs w:val="24"/>
                <w:lang w:eastAsia="en-GB"/>
              </w:rPr>
            </w:pPr>
            <w:r w:rsidRPr="005A4670">
              <w:rPr>
                <w:rFonts w:ascii="Calibri" w:eastAsia="Calibri" w:hAnsi="Calibri"/>
                <w:szCs w:val="24"/>
              </w:rPr>
              <w:t xml:space="preserve">A </w:t>
            </w:r>
            <w:proofErr w:type="gramStart"/>
            <w:r w:rsidRPr="005A4670">
              <w:rPr>
                <w:rFonts w:ascii="Calibri" w:eastAsia="Calibri" w:hAnsi="Calibri"/>
                <w:szCs w:val="24"/>
              </w:rPr>
              <w:t>levels</w:t>
            </w:r>
            <w:proofErr w:type="gramEnd"/>
            <w:r w:rsidRPr="005A4670">
              <w:rPr>
                <w:rFonts w:ascii="Calibri" w:eastAsia="Calibri" w:hAnsi="Calibri"/>
                <w:szCs w:val="24"/>
              </w:rPr>
              <w:t xml:space="preserve"> or an equivalent level 3 qualification, such as a Level 3 NVQ, or level 3 national diploma</w:t>
            </w:r>
          </w:p>
        </w:tc>
        <w:tc>
          <w:tcPr>
            <w:tcW w:w="1842" w:type="dxa"/>
            <w:tcPrChange w:id="36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14641C11" w14:textId="77777777" w:rsidR="00E615B2" w:rsidRPr="005A4670" w:rsidRDefault="00E615B2" w:rsidP="002E075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D</w:t>
            </w:r>
          </w:p>
        </w:tc>
      </w:tr>
      <w:tr w:rsidR="009D2D22" w:rsidRPr="005837BD" w14:paraId="644A1393" w14:textId="77777777" w:rsidTr="00596D01">
        <w:trPr>
          <w:trHeight w:val="389"/>
          <w:trPrChange w:id="37" w:author="Evie Holmes" w:date="2021-06-09T15:10:00Z">
            <w:trPr>
              <w:trHeight w:val="389"/>
            </w:trPr>
          </w:trPrChange>
        </w:trPr>
        <w:tc>
          <w:tcPr>
            <w:tcW w:w="7230" w:type="dxa"/>
            <w:tcPrChange w:id="38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04665F4A" w14:textId="77777777" w:rsidR="009D2D22" w:rsidRPr="009D2D22" w:rsidRDefault="009D2D22" w:rsidP="00EF55A5">
            <w:pPr>
              <w:rPr>
                <w:rFonts w:ascii="Calibri" w:eastAsia="Calibri" w:hAnsi="Calibri" w:cs="Arial"/>
                <w:szCs w:val="24"/>
                <w:lang w:val="en-GB" w:eastAsia="en-GB"/>
              </w:rPr>
            </w:pPr>
            <w:r>
              <w:rPr>
                <w:rFonts w:ascii="Calibri" w:eastAsia="Calibri" w:hAnsi="Calibri" w:cs="Arial"/>
                <w:szCs w:val="24"/>
                <w:lang w:val="en-GB" w:eastAsia="en-GB"/>
              </w:rPr>
              <w:t>E</w:t>
            </w:r>
            <w:r w:rsidRPr="009D2D22">
              <w:rPr>
                <w:rFonts w:ascii="Calibri" w:eastAsia="Calibri" w:hAnsi="Calibri" w:cs="Arial"/>
                <w:szCs w:val="24"/>
                <w:lang w:val="en-GB" w:eastAsia="en-GB"/>
              </w:rPr>
              <w:t xml:space="preserve">xperience of providing a high-level of customer service to stakeholders and the </w:t>
            </w:r>
            <w:proofErr w:type="gramStart"/>
            <w:r w:rsidRPr="009D2D22">
              <w:rPr>
                <w:rFonts w:ascii="Calibri" w:eastAsia="Calibri" w:hAnsi="Calibri" w:cs="Arial"/>
                <w:szCs w:val="24"/>
                <w:lang w:val="en-GB" w:eastAsia="en-GB"/>
              </w:rPr>
              <w:t>general public</w:t>
            </w:r>
            <w:proofErr w:type="gramEnd"/>
            <w:r w:rsidRPr="009D2D22">
              <w:rPr>
                <w:rFonts w:ascii="Calibri" w:eastAsia="Calibri" w:hAnsi="Calibri" w:cs="Arial"/>
                <w:szCs w:val="24"/>
                <w:lang w:val="en-GB" w:eastAsia="en-GB"/>
              </w:rPr>
              <w:t>, including resolution of complaints</w:t>
            </w:r>
          </w:p>
        </w:tc>
        <w:tc>
          <w:tcPr>
            <w:tcW w:w="1842" w:type="dxa"/>
            <w:tcPrChange w:id="39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66624DA8" w14:textId="77777777" w:rsidR="009D2D22" w:rsidRDefault="009D2D22" w:rsidP="002E075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EC7D7E" w:rsidRPr="005837BD" w14:paraId="57B8D848" w14:textId="77777777" w:rsidTr="00596D01">
        <w:trPr>
          <w:trHeight w:val="389"/>
          <w:trPrChange w:id="40" w:author="Evie Holmes" w:date="2021-06-09T15:10:00Z">
            <w:trPr>
              <w:trHeight w:val="389"/>
            </w:trPr>
          </w:trPrChange>
        </w:trPr>
        <w:tc>
          <w:tcPr>
            <w:tcW w:w="7230" w:type="dxa"/>
            <w:tcPrChange w:id="41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08DDDDAD" w14:textId="77777777" w:rsidR="005A4670" w:rsidRPr="005837BD" w:rsidRDefault="00EC7D7E" w:rsidP="00EF55A5">
            <w:pPr>
              <w:rPr>
                <w:rFonts w:ascii="Calibri" w:eastAsia="Calibri" w:hAnsi="Calibri" w:cs="Arial"/>
                <w:szCs w:val="24"/>
                <w:lang w:eastAsia="en-GB"/>
              </w:rPr>
            </w:pPr>
            <w:r>
              <w:rPr>
                <w:rFonts w:ascii="Calibri" w:eastAsia="Calibri" w:hAnsi="Calibri" w:cs="Arial"/>
                <w:szCs w:val="24"/>
                <w:lang w:eastAsia="en-GB"/>
              </w:rPr>
              <w:t xml:space="preserve">Experience of </w:t>
            </w:r>
            <w:r w:rsidR="000C5FD7">
              <w:rPr>
                <w:rFonts w:ascii="Calibri" w:eastAsia="Calibri" w:hAnsi="Calibri" w:cs="Arial"/>
                <w:szCs w:val="24"/>
                <w:lang w:eastAsia="en-GB"/>
              </w:rPr>
              <w:t xml:space="preserve">working with </w:t>
            </w:r>
            <w:r w:rsidR="004D37BE">
              <w:rPr>
                <w:rFonts w:ascii="Calibri" w:eastAsia="Calibri" w:hAnsi="Calibri" w:cs="Arial"/>
                <w:szCs w:val="24"/>
                <w:lang w:eastAsia="en-GB"/>
              </w:rPr>
              <w:t>‘</w:t>
            </w:r>
            <w:proofErr w:type="spellStart"/>
            <w:r w:rsidR="00933056">
              <w:rPr>
                <w:rFonts w:ascii="Calibri" w:eastAsia="Calibri" w:hAnsi="Calibri" w:cs="Arial"/>
                <w:szCs w:val="24"/>
                <w:lang w:eastAsia="en-GB"/>
              </w:rPr>
              <w:t>t</w:t>
            </w:r>
            <w:r w:rsidR="00EF55A5">
              <w:rPr>
                <w:rFonts w:ascii="Calibri" w:eastAsia="Calibri" w:hAnsi="Calibri" w:cs="Arial"/>
                <w:szCs w:val="24"/>
                <w:lang w:eastAsia="en-GB"/>
              </w:rPr>
              <w:t>hankQ</w:t>
            </w:r>
            <w:proofErr w:type="spellEnd"/>
            <w:r w:rsidR="004D37BE">
              <w:rPr>
                <w:rFonts w:ascii="Calibri" w:eastAsia="Calibri" w:hAnsi="Calibri" w:cs="Arial"/>
                <w:szCs w:val="24"/>
                <w:lang w:eastAsia="en-GB"/>
              </w:rPr>
              <w:t>’</w:t>
            </w:r>
            <w:r w:rsidR="00EF55A5">
              <w:rPr>
                <w:rFonts w:ascii="Calibri" w:eastAsia="Calibri" w:hAnsi="Calibri" w:cs="Arial"/>
                <w:szCs w:val="24"/>
                <w:lang w:eastAsia="en-GB"/>
              </w:rPr>
              <w:t xml:space="preserve"> or other </w:t>
            </w:r>
            <w:r w:rsidR="007B3719">
              <w:rPr>
                <w:rFonts w:ascii="Calibri" w:eastAsia="Calibri" w:hAnsi="Calibri" w:cs="Arial"/>
                <w:szCs w:val="24"/>
                <w:lang w:eastAsia="en-GB"/>
              </w:rPr>
              <w:t>CRM databases</w:t>
            </w:r>
          </w:p>
        </w:tc>
        <w:tc>
          <w:tcPr>
            <w:tcW w:w="1842" w:type="dxa"/>
            <w:tcPrChange w:id="42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428DDF35" w14:textId="77777777" w:rsidR="00EC7D7E" w:rsidRPr="005837BD" w:rsidRDefault="00E615B2" w:rsidP="002E075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D</w:t>
            </w:r>
          </w:p>
        </w:tc>
      </w:tr>
      <w:tr w:rsidR="00E615B2" w:rsidRPr="005837BD" w14:paraId="2C1E9DA6" w14:textId="77777777" w:rsidTr="00596D01">
        <w:tc>
          <w:tcPr>
            <w:tcW w:w="7230" w:type="dxa"/>
            <w:tcPrChange w:id="43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694E2ECD" w14:textId="77777777" w:rsidR="00E615B2" w:rsidRPr="005837BD" w:rsidRDefault="00E615B2" w:rsidP="00527EC1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Experience of minute-taking at board level meetings</w:t>
            </w:r>
          </w:p>
        </w:tc>
        <w:tc>
          <w:tcPr>
            <w:tcW w:w="1842" w:type="dxa"/>
            <w:tcPrChange w:id="44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776656D8" w14:textId="77777777" w:rsidR="00E615B2" w:rsidRPr="005837BD" w:rsidRDefault="00E615B2" w:rsidP="00527EC1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E615B2" w:rsidRPr="005837BD" w14:paraId="79D0BD98" w14:textId="77777777" w:rsidTr="00596D01">
        <w:tc>
          <w:tcPr>
            <w:tcW w:w="7230" w:type="dxa"/>
            <w:tcPrChange w:id="45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2D92A27A" w14:textId="77777777" w:rsidR="00E615B2" w:rsidRDefault="00E615B2" w:rsidP="00527EC1">
            <w:pPr>
              <w:rPr>
                <w:rFonts w:ascii="Calibri" w:eastAsia="Calibri" w:hAnsi="Calibri" w:cs="Arial"/>
                <w:szCs w:val="24"/>
                <w:lang w:eastAsia="en-GB"/>
              </w:rPr>
            </w:pPr>
            <w:r w:rsidRPr="005A4670">
              <w:rPr>
                <w:rFonts w:ascii="Calibri" w:eastAsia="Calibri" w:hAnsi="Calibri" w:cs="Arial"/>
                <w:szCs w:val="24"/>
                <w:lang w:eastAsia="en-GB"/>
              </w:rPr>
              <w:t>Experience of using and maintaining complex work systems</w:t>
            </w:r>
            <w:r>
              <w:rPr>
                <w:rFonts w:ascii="Calibri" w:eastAsia="Calibri" w:hAnsi="Calibri" w:cs="Arial"/>
                <w:szCs w:val="24"/>
                <w:lang w:eastAsia="en-GB"/>
              </w:rPr>
              <w:t xml:space="preserve"> particularly spreadsheets</w:t>
            </w:r>
          </w:p>
        </w:tc>
        <w:tc>
          <w:tcPr>
            <w:tcW w:w="1842" w:type="dxa"/>
            <w:tcPrChange w:id="46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6D6FEC7F" w14:textId="77777777" w:rsidR="00E615B2" w:rsidRDefault="002D75CE" w:rsidP="00527EC1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FA4E4E" w:rsidRPr="005837BD" w14:paraId="7DCF20CF" w14:textId="77777777" w:rsidTr="00596D01">
        <w:tc>
          <w:tcPr>
            <w:tcW w:w="7230" w:type="dxa"/>
            <w:tcPrChange w:id="47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58065AFE" w14:textId="77777777" w:rsidR="00FA4E4E" w:rsidRPr="005837BD" w:rsidRDefault="00EC7D7E" w:rsidP="005837BD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 w:cs="Arial"/>
                <w:szCs w:val="24"/>
                <w:lang w:eastAsia="en-GB"/>
              </w:rPr>
              <w:t>Experien</w:t>
            </w:r>
            <w:r w:rsidR="00686B76">
              <w:rPr>
                <w:rFonts w:ascii="Calibri" w:eastAsia="Calibri" w:hAnsi="Calibri" w:cs="Arial"/>
                <w:szCs w:val="24"/>
                <w:lang w:eastAsia="en-GB"/>
              </w:rPr>
              <w:t>ce of a similar role, preferably</w:t>
            </w:r>
            <w:r>
              <w:rPr>
                <w:rFonts w:ascii="Calibri" w:eastAsia="Calibri" w:hAnsi="Calibri" w:cs="Arial"/>
                <w:szCs w:val="24"/>
                <w:lang w:eastAsia="en-GB"/>
              </w:rPr>
              <w:t xml:space="preserve"> working in the charity sector</w:t>
            </w:r>
          </w:p>
        </w:tc>
        <w:tc>
          <w:tcPr>
            <w:tcW w:w="1842" w:type="dxa"/>
            <w:tcPrChange w:id="48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06DD95F9" w14:textId="77777777" w:rsidR="00FA4E4E" w:rsidRPr="005837BD" w:rsidRDefault="00686B76" w:rsidP="00881E0A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D</w:t>
            </w:r>
          </w:p>
        </w:tc>
      </w:tr>
      <w:tr w:rsidR="000C5FD7" w:rsidRPr="005837BD" w14:paraId="2D65C36B" w14:textId="77777777" w:rsidTr="00596D01">
        <w:tc>
          <w:tcPr>
            <w:tcW w:w="7230" w:type="dxa"/>
            <w:tcPrChange w:id="49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0E2A9D9D" w14:textId="77777777" w:rsidR="000C5FD7" w:rsidRPr="005837BD" w:rsidRDefault="000C5FD7" w:rsidP="002E0758">
            <w:pPr>
              <w:rPr>
                <w:rFonts w:ascii="Calibri" w:eastAsia="Calibri" w:hAnsi="Calibri"/>
                <w:b/>
                <w:szCs w:val="24"/>
              </w:rPr>
            </w:pPr>
            <w:r w:rsidRPr="005837BD">
              <w:rPr>
                <w:rFonts w:ascii="Calibri" w:eastAsia="Calibri" w:hAnsi="Calibri"/>
                <w:b/>
                <w:szCs w:val="24"/>
              </w:rPr>
              <w:t>KNOWLEDGE</w:t>
            </w:r>
          </w:p>
          <w:p w14:paraId="13ED3F9E" w14:textId="77777777" w:rsidR="000C5FD7" w:rsidRPr="005837BD" w:rsidRDefault="000C5FD7" w:rsidP="002E0758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2" w:type="dxa"/>
            <w:tcPrChange w:id="50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0FAE50FD" w14:textId="77777777" w:rsidR="000C5FD7" w:rsidRPr="005837BD" w:rsidRDefault="000C5FD7" w:rsidP="002E075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0C5FD7" w:rsidRPr="005837BD" w14:paraId="7EDC1225" w14:textId="77777777" w:rsidTr="00596D01">
        <w:tc>
          <w:tcPr>
            <w:tcW w:w="7230" w:type="dxa"/>
            <w:tcPrChange w:id="51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34069A9E" w14:textId="77777777" w:rsidR="000C5FD7" w:rsidRPr="005837BD" w:rsidRDefault="000C5FD7" w:rsidP="00686B76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Good working knowledge of</w:t>
            </w:r>
            <w:r w:rsidRPr="005837BD">
              <w:rPr>
                <w:rFonts w:ascii="Calibri" w:eastAsia="Calibri" w:hAnsi="Calibri"/>
                <w:szCs w:val="24"/>
              </w:rPr>
              <w:t xml:space="preserve"> Microsoft Office suite, </w:t>
            </w:r>
            <w:r w:rsidR="00686B76">
              <w:rPr>
                <w:rFonts w:ascii="Calibri" w:eastAsia="Calibri" w:hAnsi="Calibri"/>
                <w:szCs w:val="24"/>
              </w:rPr>
              <w:t>particularly</w:t>
            </w:r>
            <w:r w:rsidR="007B3719">
              <w:rPr>
                <w:rFonts w:ascii="Calibri" w:eastAsia="Calibri" w:hAnsi="Calibri"/>
                <w:szCs w:val="24"/>
              </w:rPr>
              <w:t xml:space="preserve"> Word and</w:t>
            </w:r>
            <w:r w:rsidR="00686B76">
              <w:rPr>
                <w:rFonts w:ascii="Calibri" w:eastAsia="Calibri" w:hAnsi="Calibri"/>
                <w:szCs w:val="24"/>
              </w:rPr>
              <w:t xml:space="preserve"> Excel, at intermediate level or above</w:t>
            </w:r>
          </w:p>
        </w:tc>
        <w:tc>
          <w:tcPr>
            <w:tcW w:w="1842" w:type="dxa"/>
            <w:tcPrChange w:id="52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7C666275" w14:textId="77777777" w:rsidR="000C5FD7" w:rsidRPr="005837BD" w:rsidRDefault="00686B76" w:rsidP="00900A53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0C5FD7" w:rsidRPr="005837BD" w14:paraId="6674C7F9" w14:textId="77777777" w:rsidTr="00596D01">
        <w:tc>
          <w:tcPr>
            <w:tcW w:w="7230" w:type="dxa"/>
            <w:tcPrChange w:id="53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5BB10828" w14:textId="77777777" w:rsidR="00EF55A5" w:rsidRPr="005837BD" w:rsidRDefault="00EF55A5" w:rsidP="007B3719">
            <w:pPr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842" w:type="dxa"/>
            <w:tcPrChange w:id="54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3192C3F8" w14:textId="77777777" w:rsidR="000C5FD7" w:rsidRPr="005837BD" w:rsidRDefault="000C5FD7" w:rsidP="002E075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0C5FD7" w:rsidRPr="005837BD" w14:paraId="7A3C5C76" w14:textId="77777777" w:rsidTr="00596D01">
        <w:tc>
          <w:tcPr>
            <w:tcW w:w="7230" w:type="dxa"/>
            <w:tcPrChange w:id="55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29289538" w14:textId="77777777" w:rsidR="000C5FD7" w:rsidRPr="005837BD" w:rsidRDefault="000C5FD7" w:rsidP="002E0758">
            <w:pPr>
              <w:rPr>
                <w:rFonts w:ascii="Calibri" w:eastAsia="Calibri" w:hAnsi="Calibri"/>
                <w:b/>
                <w:szCs w:val="24"/>
              </w:rPr>
            </w:pPr>
            <w:r w:rsidRPr="005837BD">
              <w:rPr>
                <w:rFonts w:ascii="Calibri" w:eastAsia="Calibri" w:hAnsi="Calibri"/>
                <w:b/>
                <w:szCs w:val="24"/>
              </w:rPr>
              <w:t>SKILLS &amp; PERSONAL QUALITIES</w:t>
            </w:r>
          </w:p>
          <w:p w14:paraId="14F13F31" w14:textId="77777777" w:rsidR="000C5FD7" w:rsidRPr="005837BD" w:rsidRDefault="000C5FD7" w:rsidP="002E0758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842" w:type="dxa"/>
            <w:tcPrChange w:id="56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0611F6F9" w14:textId="77777777" w:rsidR="000C5FD7" w:rsidRPr="005837BD" w:rsidRDefault="000C5FD7" w:rsidP="002E075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0C5FD7" w:rsidRPr="005837BD" w14:paraId="611ADE69" w14:textId="77777777" w:rsidTr="00596D01">
        <w:tc>
          <w:tcPr>
            <w:tcW w:w="7230" w:type="dxa"/>
            <w:tcPrChange w:id="57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78B408EF" w14:textId="77777777" w:rsidR="000C5FD7" w:rsidRPr="005837BD" w:rsidRDefault="000C5FD7" w:rsidP="002E0758">
            <w:pPr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 xml:space="preserve">Diligent with a high attention to detail </w:t>
            </w:r>
          </w:p>
        </w:tc>
        <w:tc>
          <w:tcPr>
            <w:tcW w:w="1842" w:type="dxa"/>
            <w:tcPrChange w:id="58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2DC7B296" w14:textId="77777777" w:rsidR="000C5FD7" w:rsidRPr="005837BD" w:rsidRDefault="0029606D" w:rsidP="002E075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0C5FD7" w:rsidRPr="005837BD" w14:paraId="717824E1" w14:textId="77777777" w:rsidTr="00596D01">
        <w:tc>
          <w:tcPr>
            <w:tcW w:w="7230" w:type="dxa"/>
            <w:tcPrChange w:id="59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5ED34BA4" w14:textId="77777777" w:rsidR="000C5FD7" w:rsidRPr="005837BD" w:rsidRDefault="00E615B2" w:rsidP="00EC7D7E">
            <w:pPr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 w:cs="Arial"/>
                <w:szCs w:val="24"/>
              </w:rPr>
              <w:t xml:space="preserve">Well </w:t>
            </w:r>
            <w:proofErr w:type="spellStart"/>
            <w:r>
              <w:rPr>
                <w:rFonts w:ascii="Calibri" w:eastAsia="Calibri" w:hAnsi="Calibri" w:cs="Arial"/>
                <w:szCs w:val="24"/>
              </w:rPr>
              <w:t>organised</w:t>
            </w:r>
            <w:proofErr w:type="spellEnd"/>
            <w:r>
              <w:rPr>
                <w:rFonts w:ascii="Calibri" w:eastAsia="Calibri" w:hAnsi="Calibri" w:cs="Arial"/>
                <w:szCs w:val="24"/>
              </w:rPr>
              <w:t xml:space="preserve"> and a</w:t>
            </w:r>
            <w:r w:rsidR="000C5FD7">
              <w:rPr>
                <w:rFonts w:ascii="Calibri" w:eastAsia="Calibri" w:hAnsi="Calibri" w:cs="Arial"/>
                <w:szCs w:val="24"/>
              </w:rPr>
              <w:t>b</w:t>
            </w:r>
            <w:r>
              <w:rPr>
                <w:rFonts w:ascii="Calibri" w:eastAsia="Calibri" w:hAnsi="Calibri" w:cs="Arial"/>
                <w:szCs w:val="24"/>
              </w:rPr>
              <w:t xml:space="preserve">le </w:t>
            </w:r>
            <w:r w:rsidR="000C5FD7">
              <w:rPr>
                <w:rFonts w:ascii="Calibri" w:eastAsia="Calibri" w:hAnsi="Calibri" w:cs="Arial"/>
                <w:szCs w:val="24"/>
              </w:rPr>
              <w:t xml:space="preserve">to </w:t>
            </w:r>
            <w:proofErr w:type="spellStart"/>
            <w:r w:rsidR="000C5FD7">
              <w:rPr>
                <w:rFonts w:ascii="Calibri" w:eastAsia="Calibri" w:hAnsi="Calibri" w:cs="Arial"/>
                <w:szCs w:val="24"/>
              </w:rPr>
              <w:t>prioritise</w:t>
            </w:r>
            <w:proofErr w:type="spellEnd"/>
            <w:r w:rsidR="000C5FD7">
              <w:rPr>
                <w:rFonts w:ascii="Calibri" w:eastAsia="Calibri" w:hAnsi="Calibri" w:cs="Arial"/>
                <w:szCs w:val="24"/>
              </w:rPr>
              <w:t xml:space="preserve"> busy workloads</w:t>
            </w:r>
          </w:p>
        </w:tc>
        <w:tc>
          <w:tcPr>
            <w:tcW w:w="1842" w:type="dxa"/>
            <w:tcPrChange w:id="60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6B09C930" w14:textId="77777777" w:rsidR="000C5FD7" w:rsidRPr="005837BD" w:rsidRDefault="000C5FD7" w:rsidP="002E0758">
            <w:pPr>
              <w:jc w:val="center"/>
              <w:rPr>
                <w:rFonts w:ascii="Calibri" w:eastAsia="Calibri" w:hAnsi="Calibri"/>
                <w:szCs w:val="24"/>
              </w:rPr>
            </w:pPr>
            <w:r w:rsidRPr="005837BD"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5A4670" w:rsidRPr="005837BD" w14:paraId="004BE067" w14:textId="77777777" w:rsidTr="00596D01">
        <w:tc>
          <w:tcPr>
            <w:tcW w:w="7230" w:type="dxa"/>
            <w:tcPrChange w:id="61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292BC20D" w14:textId="77777777" w:rsidR="005A4670" w:rsidRPr="00527EC1" w:rsidRDefault="005A4670" w:rsidP="00FF71F7">
            <w:pPr>
              <w:jc w:val="both"/>
              <w:rPr>
                <w:rFonts w:ascii="Calibri" w:hAnsi="Calibri" w:cs="Calibri"/>
                <w:color w:val="333333"/>
                <w:szCs w:val="24"/>
              </w:rPr>
            </w:pPr>
            <w:r w:rsidRPr="00527EC1">
              <w:rPr>
                <w:rFonts w:ascii="Calibri" w:hAnsi="Calibri" w:cs="Calibri"/>
                <w:color w:val="333333"/>
                <w:szCs w:val="24"/>
              </w:rPr>
              <w:t xml:space="preserve">A good understanding </w:t>
            </w:r>
            <w:r w:rsidR="00E615B2" w:rsidRPr="00527EC1">
              <w:rPr>
                <w:rFonts w:ascii="Calibri" w:hAnsi="Calibri" w:cs="Calibri"/>
                <w:color w:val="333333"/>
                <w:szCs w:val="24"/>
              </w:rPr>
              <w:t xml:space="preserve">of and commitment to </w:t>
            </w:r>
            <w:r w:rsidRPr="00527EC1">
              <w:rPr>
                <w:rFonts w:ascii="Calibri" w:hAnsi="Calibri" w:cs="Calibri"/>
                <w:color w:val="333333"/>
                <w:szCs w:val="24"/>
              </w:rPr>
              <w:t xml:space="preserve">delivering excellent customer service </w:t>
            </w:r>
          </w:p>
        </w:tc>
        <w:tc>
          <w:tcPr>
            <w:tcW w:w="1842" w:type="dxa"/>
            <w:tcPrChange w:id="62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0EC03F5F" w14:textId="77777777" w:rsidR="005A4670" w:rsidRDefault="005A4670" w:rsidP="002E075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5A4670" w:rsidRPr="005837BD" w14:paraId="2561253A" w14:textId="77777777" w:rsidTr="00596D01">
        <w:tc>
          <w:tcPr>
            <w:tcW w:w="7230" w:type="dxa"/>
            <w:tcPrChange w:id="63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79EC8E6E" w14:textId="77777777" w:rsidR="005A4670" w:rsidRPr="00527EC1" w:rsidRDefault="005A4670" w:rsidP="00FF71F7">
            <w:pPr>
              <w:jc w:val="both"/>
              <w:rPr>
                <w:rFonts w:ascii="Calibri" w:eastAsia="Calibri" w:hAnsi="Calibri" w:cs="Calibri"/>
                <w:szCs w:val="24"/>
              </w:rPr>
            </w:pPr>
            <w:r w:rsidRPr="00527EC1">
              <w:rPr>
                <w:rFonts w:ascii="Calibri" w:hAnsi="Calibri" w:cs="Calibri"/>
                <w:color w:val="333333"/>
                <w:szCs w:val="24"/>
              </w:rPr>
              <w:t>Comfortable taking significant responsibility and proactive in proposing new ways of working</w:t>
            </w:r>
          </w:p>
        </w:tc>
        <w:tc>
          <w:tcPr>
            <w:tcW w:w="1842" w:type="dxa"/>
            <w:tcPrChange w:id="64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032108F4" w14:textId="77777777" w:rsidR="005A4670" w:rsidRDefault="003F1782" w:rsidP="002E075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E615B2" w:rsidRPr="005837BD" w14:paraId="144A2DD5" w14:textId="77777777" w:rsidTr="00596D01">
        <w:tc>
          <w:tcPr>
            <w:tcW w:w="7230" w:type="dxa"/>
            <w:tcPrChange w:id="65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1ADDD879" w14:textId="77777777" w:rsidR="00E615B2" w:rsidRPr="005837BD" w:rsidRDefault="00E615B2" w:rsidP="00FF71F7">
            <w:pPr>
              <w:jc w:val="both"/>
              <w:rPr>
                <w:rFonts w:ascii="Calibri" w:eastAsia="Calibri" w:hAnsi="Calibri"/>
                <w:szCs w:val="24"/>
              </w:rPr>
            </w:pPr>
            <w:r w:rsidRPr="00E615B2">
              <w:rPr>
                <w:rFonts w:ascii="Calibri" w:eastAsia="Calibri" w:hAnsi="Calibri"/>
                <w:szCs w:val="24"/>
              </w:rPr>
              <w:t>Comfortable working on your own initiative to complete tasks and projects without close supervision</w:t>
            </w:r>
          </w:p>
        </w:tc>
        <w:tc>
          <w:tcPr>
            <w:tcW w:w="1842" w:type="dxa"/>
            <w:tcPrChange w:id="66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4BC65F7D" w14:textId="77777777" w:rsidR="00E615B2" w:rsidRDefault="003F1782" w:rsidP="002E075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0C5FD7" w:rsidRPr="005837BD" w14:paraId="512BEF52" w14:textId="77777777" w:rsidTr="00596D01">
        <w:tc>
          <w:tcPr>
            <w:tcW w:w="7230" w:type="dxa"/>
            <w:tcPrChange w:id="67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7CCCFBAC" w14:textId="77777777" w:rsidR="000C5FD7" w:rsidRPr="005837BD" w:rsidRDefault="000C5FD7" w:rsidP="00FF71F7">
            <w:pPr>
              <w:jc w:val="both"/>
              <w:rPr>
                <w:rFonts w:ascii="Calibri" w:eastAsia="Calibri" w:hAnsi="Calibri" w:cs="Arial"/>
                <w:szCs w:val="24"/>
              </w:rPr>
            </w:pPr>
            <w:r w:rsidRPr="005837BD">
              <w:rPr>
                <w:rFonts w:ascii="Calibri" w:eastAsia="Calibri" w:hAnsi="Calibri"/>
                <w:szCs w:val="24"/>
              </w:rPr>
              <w:t>Flexible and positive outlook and the ability to work</w:t>
            </w:r>
            <w:r>
              <w:rPr>
                <w:rFonts w:ascii="Calibri" w:eastAsia="Calibri" w:hAnsi="Calibri"/>
                <w:szCs w:val="24"/>
              </w:rPr>
              <w:t xml:space="preserve"> with drive and initiative</w:t>
            </w:r>
          </w:p>
        </w:tc>
        <w:tc>
          <w:tcPr>
            <w:tcW w:w="1842" w:type="dxa"/>
            <w:tcPrChange w:id="68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5EDFF7A2" w14:textId="77777777" w:rsidR="000C5FD7" w:rsidRPr="005837BD" w:rsidRDefault="000C5FD7" w:rsidP="002E075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0C5FD7" w:rsidRPr="005837BD" w14:paraId="6EA7E32E" w14:textId="77777777" w:rsidTr="00596D01">
        <w:tc>
          <w:tcPr>
            <w:tcW w:w="7230" w:type="dxa"/>
            <w:tcPrChange w:id="69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1D890517" w14:textId="77777777" w:rsidR="000C5FD7" w:rsidRPr="005837BD" w:rsidRDefault="00D52B28" w:rsidP="000C5FD7">
            <w:pPr>
              <w:widowControl/>
              <w:spacing w:before="100" w:beforeAutospacing="1" w:after="100" w:afterAutospacing="1"/>
              <w:rPr>
                <w:rFonts w:ascii="Calibri" w:eastAsia="Calibri" w:hAnsi="Calibri"/>
                <w:szCs w:val="24"/>
              </w:rPr>
            </w:pPr>
            <w:r>
              <w:rPr>
                <w:rFonts w:ascii="Calibri" w:hAnsi="Calibri"/>
                <w:szCs w:val="24"/>
                <w:lang w:eastAsia="en-GB"/>
              </w:rPr>
              <w:t>Proactive, with e</w:t>
            </w:r>
            <w:r w:rsidR="005A4670">
              <w:rPr>
                <w:rFonts w:ascii="Calibri" w:hAnsi="Calibri"/>
                <w:szCs w:val="24"/>
                <w:lang w:eastAsia="en-GB"/>
              </w:rPr>
              <w:t>xcellent t</w:t>
            </w:r>
            <w:r w:rsidR="000C5FD7" w:rsidRPr="000C5FD7">
              <w:rPr>
                <w:rFonts w:ascii="Calibri" w:hAnsi="Calibri"/>
                <w:szCs w:val="24"/>
                <w:lang w:eastAsia="en-GB"/>
              </w:rPr>
              <w:t xml:space="preserve">eam working </w:t>
            </w:r>
            <w:r w:rsidR="008D3140">
              <w:rPr>
                <w:rFonts w:ascii="Calibri" w:hAnsi="Calibri"/>
                <w:szCs w:val="24"/>
                <w:lang w:eastAsia="en-GB"/>
              </w:rPr>
              <w:t xml:space="preserve">and communication </w:t>
            </w:r>
            <w:r w:rsidR="000C5FD7" w:rsidRPr="000C5FD7">
              <w:rPr>
                <w:rFonts w:ascii="Calibri" w:hAnsi="Calibri"/>
                <w:szCs w:val="24"/>
                <w:lang w:eastAsia="en-GB"/>
              </w:rPr>
              <w:t xml:space="preserve">skills, supportive </w:t>
            </w:r>
            <w:proofErr w:type="gramStart"/>
            <w:r w:rsidR="000C5FD7" w:rsidRPr="000C5FD7">
              <w:rPr>
                <w:rFonts w:ascii="Calibri" w:hAnsi="Calibri"/>
                <w:szCs w:val="24"/>
                <w:lang w:eastAsia="en-GB"/>
              </w:rPr>
              <w:t>approach</w:t>
            </w:r>
            <w:proofErr w:type="gramEnd"/>
            <w:r w:rsidR="000C5FD7" w:rsidRPr="000C5FD7">
              <w:rPr>
                <w:rFonts w:ascii="Calibri" w:hAnsi="Calibri"/>
                <w:szCs w:val="24"/>
                <w:lang w:eastAsia="en-GB"/>
              </w:rPr>
              <w:t xml:space="preserve"> and the ability to establish good working relationships</w:t>
            </w:r>
          </w:p>
        </w:tc>
        <w:tc>
          <w:tcPr>
            <w:tcW w:w="1842" w:type="dxa"/>
            <w:tcPrChange w:id="70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2C951734" w14:textId="77777777" w:rsidR="000C5FD7" w:rsidRDefault="000C5FD7" w:rsidP="009A02F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C63771" w:rsidRPr="005837BD" w14:paraId="61CFD4DE" w14:textId="77777777" w:rsidTr="00596D01">
        <w:tc>
          <w:tcPr>
            <w:tcW w:w="7230" w:type="dxa"/>
            <w:tcPrChange w:id="71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39C34BE1" w14:textId="77777777" w:rsidR="00C63771" w:rsidRDefault="00C63771" w:rsidP="000C5FD7">
            <w:pPr>
              <w:widowControl/>
              <w:spacing w:before="100" w:beforeAutospacing="1" w:after="100" w:afterAutospacing="1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A commitment to the aims of the National Forest</w:t>
            </w:r>
          </w:p>
        </w:tc>
        <w:tc>
          <w:tcPr>
            <w:tcW w:w="1842" w:type="dxa"/>
            <w:tcPrChange w:id="72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1442CD6F" w14:textId="77777777" w:rsidR="00C63771" w:rsidRDefault="00C63771" w:rsidP="009A02F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  <w:tr w:rsidR="000C5FD7" w:rsidRPr="005837BD" w14:paraId="32E8CE2E" w14:textId="77777777" w:rsidTr="00596D01">
        <w:tc>
          <w:tcPr>
            <w:tcW w:w="7230" w:type="dxa"/>
            <w:tcPrChange w:id="73" w:author="Evie Holmes" w:date="2021-06-09T15:10:00Z">
              <w:tcPr>
                <w:tcW w:w="7230" w:type="dxa"/>
                <w:shd w:val="clear" w:color="auto" w:fill="auto"/>
              </w:tcPr>
            </w:tcPrChange>
          </w:tcPr>
          <w:p w14:paraId="7D2635AA" w14:textId="77777777" w:rsidR="000C5FD7" w:rsidRPr="005837BD" w:rsidRDefault="00E615B2" w:rsidP="000C5FD7">
            <w:pPr>
              <w:widowControl/>
              <w:spacing w:before="100" w:beforeAutospacing="1" w:after="100" w:afterAutospacing="1"/>
              <w:rPr>
                <w:rFonts w:ascii="Calibri" w:eastAsia="Calibri" w:hAnsi="Calibri" w:cs="Arial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An understanding of the importance of</w:t>
            </w:r>
            <w:r w:rsidR="000C5FD7" w:rsidRPr="005837BD">
              <w:rPr>
                <w:rFonts w:ascii="Calibri" w:eastAsia="Calibri" w:hAnsi="Calibri"/>
                <w:szCs w:val="24"/>
              </w:rPr>
              <w:t xml:space="preserve"> equal</w:t>
            </w:r>
            <w:r>
              <w:rPr>
                <w:rFonts w:ascii="Calibri" w:eastAsia="Calibri" w:hAnsi="Calibri"/>
                <w:szCs w:val="24"/>
              </w:rPr>
              <w:t>ity</w:t>
            </w:r>
            <w:r w:rsidR="00C63771">
              <w:rPr>
                <w:rFonts w:ascii="Calibri" w:eastAsia="Calibri" w:hAnsi="Calibri"/>
                <w:szCs w:val="24"/>
              </w:rPr>
              <w:t>,</w:t>
            </w:r>
            <w:r>
              <w:rPr>
                <w:rFonts w:ascii="Calibri" w:eastAsia="Calibri" w:hAnsi="Calibri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Cs w:val="24"/>
              </w:rPr>
              <w:t>diversity</w:t>
            </w:r>
            <w:proofErr w:type="gramEnd"/>
            <w:r>
              <w:rPr>
                <w:rFonts w:ascii="Calibri" w:eastAsia="Calibri" w:hAnsi="Calibri"/>
                <w:szCs w:val="24"/>
              </w:rPr>
              <w:t xml:space="preserve"> </w:t>
            </w:r>
            <w:r w:rsidR="00C63771">
              <w:rPr>
                <w:rFonts w:ascii="Calibri" w:eastAsia="Calibri" w:hAnsi="Calibri"/>
                <w:szCs w:val="24"/>
              </w:rPr>
              <w:t xml:space="preserve">and inclusion </w:t>
            </w:r>
          </w:p>
        </w:tc>
        <w:tc>
          <w:tcPr>
            <w:tcW w:w="1842" w:type="dxa"/>
            <w:tcPrChange w:id="74" w:author="Evie Holmes" w:date="2021-06-09T15:10:00Z">
              <w:tcPr>
                <w:tcW w:w="1842" w:type="dxa"/>
                <w:shd w:val="clear" w:color="auto" w:fill="auto"/>
              </w:tcPr>
            </w:tcPrChange>
          </w:tcPr>
          <w:p w14:paraId="3DE5C5FA" w14:textId="77777777" w:rsidR="000C5FD7" w:rsidRPr="005837BD" w:rsidRDefault="000C5FD7" w:rsidP="009A02F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E</w:t>
            </w:r>
          </w:p>
        </w:tc>
      </w:tr>
    </w:tbl>
    <w:p w14:paraId="283A83B1" w14:textId="77777777" w:rsidR="00235FCE" w:rsidRDefault="00235FCE" w:rsidP="00B418A8">
      <w:pPr>
        <w:jc w:val="both"/>
        <w:rPr>
          <w:rFonts w:ascii="Calibri" w:hAnsi="Calibri" w:cs="Arial"/>
          <w:b/>
          <w:color w:val="000000"/>
          <w:szCs w:val="24"/>
          <w:lang w:val="en-GB"/>
        </w:rPr>
      </w:pPr>
    </w:p>
    <w:p w14:paraId="67DAF3FE" w14:textId="77777777" w:rsidR="00EC7D7E" w:rsidRPr="005837BD" w:rsidRDefault="002D36C1" w:rsidP="002D36C1">
      <w:pPr>
        <w:rPr>
          <w:rFonts w:ascii="Calibri" w:hAnsi="Calibri" w:cs="Arial"/>
          <w:b/>
          <w:color w:val="000000"/>
          <w:szCs w:val="24"/>
          <w:lang w:val="en-GB"/>
        </w:rPr>
      </w:pPr>
      <w:r>
        <w:rPr>
          <w:rFonts w:ascii="Calibri" w:hAnsi="Calibri" w:cs="Arial"/>
          <w:b/>
          <w:color w:val="000000"/>
          <w:szCs w:val="24"/>
          <w:lang w:val="en-GB"/>
        </w:rPr>
        <w:t>June</w:t>
      </w:r>
      <w:r w:rsidR="00E615B2">
        <w:rPr>
          <w:rFonts w:ascii="Calibri" w:hAnsi="Calibri" w:cs="Arial"/>
          <w:b/>
          <w:color w:val="000000"/>
          <w:szCs w:val="24"/>
          <w:lang w:val="en-GB"/>
        </w:rPr>
        <w:t xml:space="preserve"> </w:t>
      </w:r>
      <w:r w:rsidR="007B3719">
        <w:rPr>
          <w:rFonts w:ascii="Calibri" w:hAnsi="Calibri" w:cs="Arial"/>
          <w:b/>
          <w:color w:val="000000"/>
          <w:szCs w:val="24"/>
          <w:lang w:val="en-GB"/>
        </w:rPr>
        <w:t>2021</w:t>
      </w:r>
      <w:r w:rsidR="004238FB" w:rsidRPr="00702D03">
        <w:rPr>
          <w:rFonts w:ascii="Arial" w:hAnsi="Arial" w:cs="Arial"/>
          <w:color w:val="333333"/>
          <w:sz w:val="21"/>
          <w:szCs w:val="21"/>
          <w:highlight w:val="yellow"/>
        </w:rPr>
        <w:br/>
      </w:r>
    </w:p>
    <w:sectPr w:rsidR="00EC7D7E" w:rsidRPr="005837BD" w:rsidSect="0087068C">
      <w:endnotePr>
        <w:numFmt w:val="decimal"/>
      </w:endnotePr>
      <w:pgSz w:w="11905" w:h="16837"/>
      <w:pgMar w:top="851" w:right="1273" w:bottom="851" w:left="99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823"/>
    <w:multiLevelType w:val="hybridMultilevel"/>
    <w:tmpl w:val="55A89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D3033"/>
    <w:multiLevelType w:val="multilevel"/>
    <w:tmpl w:val="B75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76B16"/>
    <w:multiLevelType w:val="hybridMultilevel"/>
    <w:tmpl w:val="CB5AAEC2"/>
    <w:lvl w:ilvl="0" w:tplc="2932DA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4742"/>
    <w:multiLevelType w:val="hybridMultilevel"/>
    <w:tmpl w:val="D7E2BA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64992"/>
    <w:multiLevelType w:val="multilevel"/>
    <w:tmpl w:val="35DEE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50E4DF2"/>
    <w:multiLevelType w:val="hybridMultilevel"/>
    <w:tmpl w:val="0E88E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50264"/>
    <w:multiLevelType w:val="hybridMultilevel"/>
    <w:tmpl w:val="DF28B808"/>
    <w:lvl w:ilvl="0" w:tplc="D136974C">
      <w:start w:val="1"/>
      <w:numFmt w:val="bullet"/>
      <w:lvlText w:val="-"/>
      <w:lvlJc w:val="left"/>
      <w:pPr>
        <w:ind w:left="3240" w:hanging="360"/>
      </w:pPr>
      <w:rPr>
        <w:rFonts w:ascii="Franklin Gothic Book" w:eastAsia="Times New Roman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B4B6DAF"/>
    <w:multiLevelType w:val="hybridMultilevel"/>
    <w:tmpl w:val="5ED8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642F0"/>
    <w:multiLevelType w:val="singleLevel"/>
    <w:tmpl w:val="711A863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53302C18"/>
    <w:multiLevelType w:val="hybridMultilevel"/>
    <w:tmpl w:val="4F18D96A"/>
    <w:lvl w:ilvl="0" w:tplc="8C5ACDBC">
      <w:start w:val="1"/>
      <w:numFmt w:val="bullet"/>
      <w:lvlText w:val="-"/>
      <w:lvlJc w:val="left"/>
      <w:pPr>
        <w:ind w:left="3240" w:hanging="360"/>
      </w:pPr>
      <w:rPr>
        <w:rFonts w:ascii="Franklin Gothic Book" w:eastAsia="Times New Roman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853289A"/>
    <w:multiLevelType w:val="multilevel"/>
    <w:tmpl w:val="AA5E73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8893AD3"/>
    <w:multiLevelType w:val="singleLevel"/>
    <w:tmpl w:val="ADFE9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12" w15:restartNumberingAfterBreak="0">
    <w:nsid w:val="5D525668"/>
    <w:multiLevelType w:val="hybridMultilevel"/>
    <w:tmpl w:val="154A0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948D5"/>
    <w:multiLevelType w:val="singleLevel"/>
    <w:tmpl w:val="711A863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4" w15:restartNumberingAfterBreak="0">
    <w:nsid w:val="6A947C88"/>
    <w:multiLevelType w:val="multilevel"/>
    <w:tmpl w:val="65AA84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D065698"/>
    <w:multiLevelType w:val="hybridMultilevel"/>
    <w:tmpl w:val="22FA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1F3F"/>
    <w:multiLevelType w:val="hybridMultilevel"/>
    <w:tmpl w:val="B7803B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15"/>
  </w:num>
  <w:num w:numId="14">
    <w:abstractNumId w:val="11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10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ie Holmes">
    <w15:presenceInfo w15:providerId="AD" w15:userId="S::EHolmes@nationalforest.org::b9d1f10a-ab58-46a1-87a8-bccb1850f4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B9"/>
    <w:rsid w:val="000172C0"/>
    <w:rsid w:val="00023D78"/>
    <w:rsid w:val="000335D4"/>
    <w:rsid w:val="00040E2A"/>
    <w:rsid w:val="000519F7"/>
    <w:rsid w:val="0005221E"/>
    <w:rsid w:val="00052DC0"/>
    <w:rsid w:val="00070115"/>
    <w:rsid w:val="00076F52"/>
    <w:rsid w:val="00076FD7"/>
    <w:rsid w:val="000935CB"/>
    <w:rsid w:val="0009398A"/>
    <w:rsid w:val="000C4583"/>
    <w:rsid w:val="000C57D4"/>
    <w:rsid w:val="000C5FD7"/>
    <w:rsid w:val="000E1946"/>
    <w:rsid w:val="000E26C3"/>
    <w:rsid w:val="00101DF4"/>
    <w:rsid w:val="00104A94"/>
    <w:rsid w:val="00112B4C"/>
    <w:rsid w:val="00127E62"/>
    <w:rsid w:val="00142874"/>
    <w:rsid w:val="00151AB3"/>
    <w:rsid w:val="00151C74"/>
    <w:rsid w:val="00152FD7"/>
    <w:rsid w:val="001676DF"/>
    <w:rsid w:val="001709A6"/>
    <w:rsid w:val="001914BE"/>
    <w:rsid w:val="001933F9"/>
    <w:rsid w:val="001A023C"/>
    <w:rsid w:val="001A7F7E"/>
    <w:rsid w:val="001B5388"/>
    <w:rsid w:val="001C5205"/>
    <w:rsid w:val="001E57A7"/>
    <w:rsid w:val="001F6CAA"/>
    <w:rsid w:val="001F7F71"/>
    <w:rsid w:val="00214A57"/>
    <w:rsid w:val="0022243A"/>
    <w:rsid w:val="00227489"/>
    <w:rsid w:val="00235322"/>
    <w:rsid w:val="00235FCE"/>
    <w:rsid w:val="00247B39"/>
    <w:rsid w:val="00251052"/>
    <w:rsid w:val="002600E1"/>
    <w:rsid w:val="00263202"/>
    <w:rsid w:val="00272AC3"/>
    <w:rsid w:val="00273D60"/>
    <w:rsid w:val="00282DD3"/>
    <w:rsid w:val="002903A4"/>
    <w:rsid w:val="0029606D"/>
    <w:rsid w:val="002C1648"/>
    <w:rsid w:val="002D1634"/>
    <w:rsid w:val="002D36C1"/>
    <w:rsid w:val="002D58EF"/>
    <w:rsid w:val="002D75CE"/>
    <w:rsid w:val="002E0758"/>
    <w:rsid w:val="002F77A8"/>
    <w:rsid w:val="0030364A"/>
    <w:rsid w:val="00324237"/>
    <w:rsid w:val="00386DD2"/>
    <w:rsid w:val="003C2A24"/>
    <w:rsid w:val="003F1782"/>
    <w:rsid w:val="004003D4"/>
    <w:rsid w:val="00401BBA"/>
    <w:rsid w:val="00420928"/>
    <w:rsid w:val="004238FB"/>
    <w:rsid w:val="00437367"/>
    <w:rsid w:val="00453453"/>
    <w:rsid w:val="00461E1E"/>
    <w:rsid w:val="00462ED1"/>
    <w:rsid w:val="00472DEC"/>
    <w:rsid w:val="00477437"/>
    <w:rsid w:val="00483647"/>
    <w:rsid w:val="00483E6D"/>
    <w:rsid w:val="004D37BE"/>
    <w:rsid w:val="004D7810"/>
    <w:rsid w:val="004F783D"/>
    <w:rsid w:val="0051205E"/>
    <w:rsid w:val="0051226A"/>
    <w:rsid w:val="005271B9"/>
    <w:rsid w:val="00527EC1"/>
    <w:rsid w:val="00532D7E"/>
    <w:rsid w:val="00535E1D"/>
    <w:rsid w:val="005662B1"/>
    <w:rsid w:val="00566ACF"/>
    <w:rsid w:val="00566F4D"/>
    <w:rsid w:val="005670D8"/>
    <w:rsid w:val="0057148A"/>
    <w:rsid w:val="00575676"/>
    <w:rsid w:val="005837BD"/>
    <w:rsid w:val="00585A39"/>
    <w:rsid w:val="00596D01"/>
    <w:rsid w:val="005A4670"/>
    <w:rsid w:val="005C3842"/>
    <w:rsid w:val="00600683"/>
    <w:rsid w:val="006076BD"/>
    <w:rsid w:val="00621BDE"/>
    <w:rsid w:val="006238B8"/>
    <w:rsid w:val="00630F52"/>
    <w:rsid w:val="00633A6A"/>
    <w:rsid w:val="006416C7"/>
    <w:rsid w:val="00646814"/>
    <w:rsid w:val="00675E7A"/>
    <w:rsid w:val="00686B76"/>
    <w:rsid w:val="006A1C0C"/>
    <w:rsid w:val="006B2F09"/>
    <w:rsid w:val="006B3F58"/>
    <w:rsid w:val="006C2B1F"/>
    <w:rsid w:val="006C3B58"/>
    <w:rsid w:val="006D653C"/>
    <w:rsid w:val="006E0097"/>
    <w:rsid w:val="006E2780"/>
    <w:rsid w:val="006F05B9"/>
    <w:rsid w:val="006F39AA"/>
    <w:rsid w:val="006F6E56"/>
    <w:rsid w:val="00702D03"/>
    <w:rsid w:val="0072008A"/>
    <w:rsid w:val="007314B1"/>
    <w:rsid w:val="00741A4B"/>
    <w:rsid w:val="0074710B"/>
    <w:rsid w:val="00747297"/>
    <w:rsid w:val="00773297"/>
    <w:rsid w:val="00787A83"/>
    <w:rsid w:val="00797D97"/>
    <w:rsid w:val="007A4C73"/>
    <w:rsid w:val="007B3719"/>
    <w:rsid w:val="007C4E02"/>
    <w:rsid w:val="007C625B"/>
    <w:rsid w:val="007E120C"/>
    <w:rsid w:val="007E3090"/>
    <w:rsid w:val="007F5957"/>
    <w:rsid w:val="007F7791"/>
    <w:rsid w:val="00800D4A"/>
    <w:rsid w:val="00802E69"/>
    <w:rsid w:val="008105F1"/>
    <w:rsid w:val="00837820"/>
    <w:rsid w:val="00847E7D"/>
    <w:rsid w:val="008512A0"/>
    <w:rsid w:val="00866DBA"/>
    <w:rsid w:val="0087068C"/>
    <w:rsid w:val="00873478"/>
    <w:rsid w:val="008808B5"/>
    <w:rsid w:val="00881E0A"/>
    <w:rsid w:val="008826F2"/>
    <w:rsid w:val="00883EEB"/>
    <w:rsid w:val="00890994"/>
    <w:rsid w:val="008A77B8"/>
    <w:rsid w:val="008B1444"/>
    <w:rsid w:val="008D05D3"/>
    <w:rsid w:val="008D3140"/>
    <w:rsid w:val="008E0AED"/>
    <w:rsid w:val="008F0BDF"/>
    <w:rsid w:val="00900A53"/>
    <w:rsid w:val="0091598C"/>
    <w:rsid w:val="00933056"/>
    <w:rsid w:val="00936ED2"/>
    <w:rsid w:val="00950F3B"/>
    <w:rsid w:val="00952FD9"/>
    <w:rsid w:val="009553AB"/>
    <w:rsid w:val="00961B20"/>
    <w:rsid w:val="00965467"/>
    <w:rsid w:val="00983DA2"/>
    <w:rsid w:val="00987397"/>
    <w:rsid w:val="00997718"/>
    <w:rsid w:val="009977D1"/>
    <w:rsid w:val="009A02F8"/>
    <w:rsid w:val="009B384A"/>
    <w:rsid w:val="009B6885"/>
    <w:rsid w:val="009B7138"/>
    <w:rsid w:val="009B790D"/>
    <w:rsid w:val="009D2505"/>
    <w:rsid w:val="009D2D22"/>
    <w:rsid w:val="009E6A89"/>
    <w:rsid w:val="009F2230"/>
    <w:rsid w:val="009F6464"/>
    <w:rsid w:val="009F7441"/>
    <w:rsid w:val="00A16D9B"/>
    <w:rsid w:val="00A25239"/>
    <w:rsid w:val="00A25991"/>
    <w:rsid w:val="00A26FB8"/>
    <w:rsid w:val="00A27D5E"/>
    <w:rsid w:val="00A32F27"/>
    <w:rsid w:val="00A428A4"/>
    <w:rsid w:val="00A43FFA"/>
    <w:rsid w:val="00A60D63"/>
    <w:rsid w:val="00A645EF"/>
    <w:rsid w:val="00A67344"/>
    <w:rsid w:val="00A7781D"/>
    <w:rsid w:val="00A803DD"/>
    <w:rsid w:val="00A96183"/>
    <w:rsid w:val="00AB67AB"/>
    <w:rsid w:val="00AD0E3E"/>
    <w:rsid w:val="00AD615C"/>
    <w:rsid w:val="00B00D0E"/>
    <w:rsid w:val="00B34650"/>
    <w:rsid w:val="00B4008A"/>
    <w:rsid w:val="00B418A8"/>
    <w:rsid w:val="00B44703"/>
    <w:rsid w:val="00B6298B"/>
    <w:rsid w:val="00B85C9F"/>
    <w:rsid w:val="00B9381F"/>
    <w:rsid w:val="00B97FC3"/>
    <w:rsid w:val="00BA1279"/>
    <w:rsid w:val="00BB7EC2"/>
    <w:rsid w:val="00BE5170"/>
    <w:rsid w:val="00C00481"/>
    <w:rsid w:val="00C23267"/>
    <w:rsid w:val="00C42270"/>
    <w:rsid w:val="00C63771"/>
    <w:rsid w:val="00C705A2"/>
    <w:rsid w:val="00C8081D"/>
    <w:rsid w:val="00C864FA"/>
    <w:rsid w:val="00C97F0F"/>
    <w:rsid w:val="00CB188C"/>
    <w:rsid w:val="00CC24A8"/>
    <w:rsid w:val="00CF039C"/>
    <w:rsid w:val="00CF32CA"/>
    <w:rsid w:val="00CF3995"/>
    <w:rsid w:val="00D077B8"/>
    <w:rsid w:val="00D302EE"/>
    <w:rsid w:val="00D47E46"/>
    <w:rsid w:val="00D52B28"/>
    <w:rsid w:val="00D62389"/>
    <w:rsid w:val="00D66A75"/>
    <w:rsid w:val="00D747FB"/>
    <w:rsid w:val="00D7687B"/>
    <w:rsid w:val="00D81B24"/>
    <w:rsid w:val="00DA7A75"/>
    <w:rsid w:val="00DC18AC"/>
    <w:rsid w:val="00DC5579"/>
    <w:rsid w:val="00DC6243"/>
    <w:rsid w:val="00DD27CC"/>
    <w:rsid w:val="00DD56D9"/>
    <w:rsid w:val="00DF780A"/>
    <w:rsid w:val="00E0553F"/>
    <w:rsid w:val="00E10530"/>
    <w:rsid w:val="00E154CB"/>
    <w:rsid w:val="00E33B57"/>
    <w:rsid w:val="00E3701C"/>
    <w:rsid w:val="00E5107E"/>
    <w:rsid w:val="00E615B2"/>
    <w:rsid w:val="00E6436F"/>
    <w:rsid w:val="00E71EA1"/>
    <w:rsid w:val="00E73C8E"/>
    <w:rsid w:val="00E869E3"/>
    <w:rsid w:val="00E93F08"/>
    <w:rsid w:val="00EA2D02"/>
    <w:rsid w:val="00EB3FE9"/>
    <w:rsid w:val="00EC7D7E"/>
    <w:rsid w:val="00ED0396"/>
    <w:rsid w:val="00ED100B"/>
    <w:rsid w:val="00EF55A5"/>
    <w:rsid w:val="00F014AB"/>
    <w:rsid w:val="00F12A39"/>
    <w:rsid w:val="00F54798"/>
    <w:rsid w:val="00F54994"/>
    <w:rsid w:val="00F7559C"/>
    <w:rsid w:val="00F776FF"/>
    <w:rsid w:val="00F83E40"/>
    <w:rsid w:val="00F97338"/>
    <w:rsid w:val="00FA4E4E"/>
    <w:rsid w:val="00FA60C8"/>
    <w:rsid w:val="00FA6158"/>
    <w:rsid w:val="00FD1BE9"/>
    <w:rsid w:val="00FD6DFB"/>
    <w:rsid w:val="00FE6882"/>
    <w:rsid w:val="00FF4ED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4CCBC"/>
  <w15:chartTrackingRefBased/>
  <w15:docId w15:val="{510E5203-32AA-46B3-BAD2-3A1C3E3A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1B9"/>
    <w:pPr>
      <w:widowControl w:val="0"/>
    </w:pPr>
    <w:rPr>
      <w:rFonts w:ascii="Univers" w:hAnsi="Univer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271B9"/>
    <w:pPr>
      <w:keepNext/>
      <w:jc w:val="both"/>
      <w:outlineLvl w:val="0"/>
    </w:pPr>
    <w:rPr>
      <w:rFonts w:ascii="Times New Roman" w:hAnsi="Times New Roman"/>
      <w:b/>
      <w:snapToGrid w:val="0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71B9"/>
    <w:pPr>
      <w:jc w:val="both"/>
    </w:pPr>
    <w:rPr>
      <w:rFonts w:ascii="Times New Roman" w:hAnsi="Times New Roman"/>
      <w:snapToGrid w:val="0"/>
      <w:color w:val="000000"/>
      <w:lang w:val="en-GB"/>
    </w:rPr>
  </w:style>
  <w:style w:type="paragraph" w:styleId="BodyText2">
    <w:name w:val="Body Text 2"/>
    <w:basedOn w:val="Normal"/>
    <w:rsid w:val="005271B9"/>
    <w:rPr>
      <w:rFonts w:ascii="Times New Roman" w:hAnsi="Times New Roman"/>
      <w:color w:val="000000"/>
      <w:lang w:val="en-GB"/>
    </w:rPr>
  </w:style>
  <w:style w:type="paragraph" w:styleId="ListParagraph">
    <w:name w:val="List Paragraph"/>
    <w:basedOn w:val="Normal"/>
    <w:qFormat/>
    <w:rsid w:val="00983DA2"/>
    <w:pPr>
      <w:widowControl/>
      <w:ind w:left="720"/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rsid w:val="00CC2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24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47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629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298B"/>
    <w:rPr>
      <w:sz w:val="20"/>
    </w:rPr>
  </w:style>
  <w:style w:type="character" w:customStyle="1" w:styleId="CommentTextChar">
    <w:name w:val="Comment Text Char"/>
    <w:link w:val="CommentText"/>
    <w:rsid w:val="00B6298B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298B"/>
    <w:rPr>
      <w:b/>
      <w:bCs/>
    </w:rPr>
  </w:style>
  <w:style w:type="character" w:customStyle="1" w:styleId="CommentSubjectChar">
    <w:name w:val="Comment Subject Char"/>
    <w:link w:val="CommentSubject"/>
    <w:rsid w:val="00B6298B"/>
    <w:rPr>
      <w:rFonts w:ascii="Univers" w:hAnsi="Univers"/>
      <w:b/>
      <w:bCs/>
      <w:lang w:val="en-US" w:eastAsia="en-US"/>
    </w:rPr>
  </w:style>
  <w:style w:type="paragraph" w:customStyle="1" w:styleId="Default">
    <w:name w:val="Default"/>
    <w:rsid w:val="00017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2D03"/>
    <w:pPr>
      <w:widowControl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Strong">
    <w:name w:val="Strong"/>
    <w:uiPriority w:val="22"/>
    <w:qFormat/>
    <w:rsid w:val="00702D03"/>
    <w:rPr>
      <w:b/>
      <w:bCs/>
    </w:rPr>
  </w:style>
  <w:style w:type="table" w:styleId="TableClassic4">
    <w:name w:val="Table Classic 4"/>
    <w:basedOn w:val="TableNormal"/>
    <w:rsid w:val="00596D01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596D01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6D0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96D01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96D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F1DDAC648E3499E5BE0497F425416" ma:contentTypeVersion="11" ma:contentTypeDescription="Create a new document." ma:contentTypeScope="" ma:versionID="99363ff226064e748d5466d3f4524910">
  <xsd:schema xmlns:xsd="http://www.w3.org/2001/XMLSchema" xmlns:xs="http://www.w3.org/2001/XMLSchema" xmlns:p="http://schemas.microsoft.com/office/2006/metadata/properties" xmlns:ns2="30f3bf38-9aa7-415d-9346-cc2d9b28c965" xmlns:ns3="e5f20966-427f-466f-8010-3c625ec5efdd" targetNamespace="http://schemas.microsoft.com/office/2006/metadata/properties" ma:root="true" ma:fieldsID="83cb21d8f6e407345c9e0c2ca9721139" ns2:_="" ns3:_="">
    <xsd:import namespace="30f3bf38-9aa7-415d-9346-cc2d9b28c965"/>
    <xsd:import namespace="e5f20966-427f-466f-8010-3c625ec5e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bf38-9aa7-415d-9346-cc2d9b28c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0966-427f-466f-8010-3c625ec5e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DE38964-13C6-4878-8FBC-24889B14A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D831D-4D80-436A-B481-34C101F019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143018-DA83-4B59-AD34-D7A0A080E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bf38-9aa7-415d-9346-cc2d9b28c965"/>
    <ds:schemaRef ds:uri="e5f20966-427f-466f-8010-3c625ec5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D5205-CE8F-4DA0-BE4A-6CD8A3EA2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88E68D-230B-4E87-8F4A-07DADFE1B31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Nottinghamshire Wildlife Trust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sarasmith</dc:creator>
  <cp:keywords/>
  <dc:description/>
  <cp:lastModifiedBy>Evie Holmes</cp:lastModifiedBy>
  <cp:revision>2</cp:revision>
  <cp:lastPrinted>2019-12-20T12:19:00Z</cp:lastPrinted>
  <dcterms:created xsi:type="dcterms:W3CDTF">2021-06-09T15:51:00Z</dcterms:created>
  <dcterms:modified xsi:type="dcterms:W3CDTF">2021-06-09T15:51:00Z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Angela Beech</vt:lpwstr>
  </property>
  <property fmtid="{D5CDD505-2E9C-101B-9397-08002B2CF9AE}" pid="3" name="Order">
    <vt:lpwstr>1290200.00000000</vt:lpwstr>
  </property>
  <property fmtid="{D5CDD505-2E9C-101B-9397-08002B2CF9AE}" pid="4" name="display_urn:schemas-microsoft-com:office:office#Author">
    <vt:lpwstr>Angela Beech</vt:lpwstr>
  </property>
  <property fmtid="{D5CDD505-2E9C-101B-9397-08002B2CF9AE}" pid="5" name="xd_Signature">
    <vt:lpwstr/>
  </property>
  <property fmtid="{D5CDD505-2E9C-101B-9397-08002B2CF9AE}" pid="6" name="xd_ProgID">
    <vt:lpwstr/>
  </property>
  <property fmtid="{D5CDD505-2E9C-101B-9397-08002B2CF9AE}" pid="7" name="SharedWithUsers">
    <vt:lpwstr>15;#Louise Driver</vt:lpwstr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isplay_urn:schemas-microsoft-com:office:office#SharedWithUsers">
    <vt:lpwstr>Louise Driver</vt:lpwstr>
  </property>
</Properties>
</file>