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8093" w14:textId="77777777" w:rsidR="008E1C99" w:rsidRPr="0098499F" w:rsidRDefault="008E1C99" w:rsidP="003A5CAE">
      <w:pPr>
        <w:widowControl w:val="0"/>
        <w:spacing w:after="0" w:line="240" w:lineRule="auto"/>
        <w:jc w:val="both"/>
        <w:rPr>
          <w:rFonts w:ascii="Calibri" w:eastAsia="Times New Roman" w:hAnsi="Calibri" w:cs="Calibri"/>
          <w:color w:val="000000"/>
          <w:sz w:val="24"/>
          <w:szCs w:val="24"/>
        </w:rPr>
      </w:pPr>
    </w:p>
    <w:tbl>
      <w:tblPr>
        <w:tblpPr w:leftFromText="180" w:rightFromText="180" w:vertAnchor="text" w:horzAnchor="margin" w:tblpY="9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025"/>
      </w:tblGrid>
      <w:tr w:rsidR="002B3711" w:rsidRPr="0098499F" w14:paraId="7DF77501" w14:textId="77777777" w:rsidTr="002B3711">
        <w:trPr>
          <w:trHeight w:hRule="exact" w:val="1080"/>
        </w:trPr>
        <w:tc>
          <w:tcPr>
            <w:tcW w:w="9025" w:type="dxa"/>
            <w:shd w:val="solid" w:color="000000" w:fill="FFFFFF"/>
          </w:tcPr>
          <w:p w14:paraId="4EC78CB3" w14:textId="77777777" w:rsidR="002B3711" w:rsidRPr="0098499F" w:rsidRDefault="008E1C99" w:rsidP="002B3711">
            <w:pPr>
              <w:widowControl w:val="0"/>
              <w:spacing w:after="0" w:line="-120" w:lineRule="auto"/>
              <w:rPr>
                <w:rFonts w:ascii="Calibri" w:eastAsia="Times New Roman" w:hAnsi="Calibri" w:cs="Calibri"/>
                <w:sz w:val="24"/>
                <w:szCs w:val="24"/>
              </w:rPr>
            </w:pPr>
            <w:r w:rsidRPr="0098499F">
              <w:rPr>
                <w:rFonts w:ascii="Calibri" w:eastAsia="Times New Roman" w:hAnsi="Calibri" w:cs="Calibri"/>
                <w:color w:val="000000"/>
                <w:sz w:val="24"/>
                <w:szCs w:val="24"/>
              </w:rPr>
              <w:br w:type="page"/>
            </w:r>
          </w:p>
          <w:p w14:paraId="586D8E43" w14:textId="77777777" w:rsidR="002B3711" w:rsidRPr="0098499F" w:rsidRDefault="002B3711" w:rsidP="002B3711">
            <w:pPr>
              <w:widowControl w:val="0"/>
              <w:spacing w:after="58" w:line="240" w:lineRule="auto"/>
              <w:jc w:val="center"/>
              <w:rPr>
                <w:rFonts w:ascii="Calibri" w:eastAsia="Times New Roman" w:hAnsi="Calibri" w:cs="Calibri"/>
                <w:color w:val="000000"/>
                <w:sz w:val="52"/>
                <w:szCs w:val="52"/>
              </w:rPr>
            </w:pPr>
            <w:r w:rsidRPr="0098499F">
              <w:rPr>
                <w:rFonts w:ascii="Calibri" w:eastAsia="Times New Roman" w:hAnsi="Calibri" w:cs="Calibri"/>
                <w:b/>
                <w:color w:val="FFFFFF"/>
                <w:sz w:val="52"/>
                <w:szCs w:val="52"/>
              </w:rPr>
              <w:t>JOB DESCRIPTION</w:t>
            </w:r>
          </w:p>
        </w:tc>
      </w:tr>
    </w:tbl>
    <w:p w14:paraId="1950B14F" w14:textId="77777777" w:rsidR="008E1C99" w:rsidRPr="0098499F" w:rsidRDefault="008E1C99" w:rsidP="008E1C99">
      <w:pPr>
        <w:widowControl w:val="0"/>
        <w:spacing w:after="0" w:line="240" w:lineRule="auto"/>
        <w:jc w:val="both"/>
        <w:rPr>
          <w:rFonts w:ascii="Calibri" w:eastAsia="Times New Roman" w:hAnsi="Calibri" w:cs="Calibri"/>
          <w:b/>
          <w:color w:val="000000"/>
          <w:sz w:val="24"/>
          <w:szCs w:val="24"/>
        </w:rPr>
      </w:pPr>
    </w:p>
    <w:p w14:paraId="47AEE69C" w14:textId="77777777" w:rsidR="008E1C99" w:rsidRPr="0098499F" w:rsidRDefault="008E1C99" w:rsidP="008E1C99">
      <w:pPr>
        <w:widowControl w:val="0"/>
        <w:pBdr>
          <w:top w:val="single" w:sz="6" w:space="6" w:color="auto"/>
          <w:bottom w:val="single" w:sz="6" w:space="6" w:color="auto"/>
        </w:pBdr>
        <w:spacing w:after="0" w:line="240" w:lineRule="auto"/>
        <w:jc w:val="both"/>
        <w:rPr>
          <w:rFonts w:ascii="Calibri" w:eastAsia="Times New Roman" w:hAnsi="Calibri" w:cs="Calibri"/>
          <w:b/>
          <w:color w:val="000000"/>
          <w:sz w:val="24"/>
          <w:szCs w:val="24"/>
        </w:rPr>
      </w:pPr>
      <w:r w:rsidRPr="0098499F">
        <w:rPr>
          <w:rFonts w:ascii="Calibri" w:eastAsia="Times New Roman" w:hAnsi="Calibri" w:cs="Calibri"/>
          <w:b/>
          <w:color w:val="000000"/>
          <w:sz w:val="24"/>
          <w:szCs w:val="24"/>
        </w:rPr>
        <w:t>1.</w:t>
      </w:r>
      <w:r w:rsidRPr="0098499F">
        <w:rPr>
          <w:rFonts w:ascii="Calibri" w:eastAsia="Times New Roman" w:hAnsi="Calibri" w:cs="Calibri"/>
          <w:b/>
          <w:color w:val="000000"/>
          <w:sz w:val="24"/>
          <w:szCs w:val="24"/>
        </w:rPr>
        <w:tab/>
        <w:t>IDENTIFICATION OF JOB</w:t>
      </w:r>
    </w:p>
    <w:p w14:paraId="1BD1D062" w14:textId="77777777" w:rsidR="008E1C99" w:rsidRPr="0098499F" w:rsidRDefault="008E1C99" w:rsidP="008E1C99">
      <w:pPr>
        <w:widowControl w:val="0"/>
        <w:spacing w:after="0" w:line="240" w:lineRule="auto"/>
        <w:rPr>
          <w:rFonts w:ascii="Calibri" w:eastAsia="Times New Roman" w:hAnsi="Calibri" w:cs="Calibri"/>
          <w:b/>
          <w:sz w:val="24"/>
          <w:szCs w:val="24"/>
        </w:rPr>
      </w:pPr>
    </w:p>
    <w:p w14:paraId="5B33EDAE" w14:textId="2E5DE90C" w:rsidR="005B0640" w:rsidRPr="0098499F" w:rsidRDefault="008E1C99" w:rsidP="000E39C5">
      <w:pPr>
        <w:widowControl w:val="0"/>
        <w:tabs>
          <w:tab w:val="left" w:pos="2410"/>
        </w:tabs>
        <w:spacing w:after="0" w:line="240" w:lineRule="auto"/>
        <w:ind w:left="2410" w:hanging="2410"/>
        <w:rPr>
          <w:rFonts w:ascii="Calibri" w:eastAsia="Times New Roman" w:hAnsi="Calibri" w:cs="Calibri"/>
          <w:color w:val="000000"/>
          <w:sz w:val="24"/>
          <w:szCs w:val="24"/>
        </w:rPr>
      </w:pPr>
      <w:r w:rsidRPr="0098499F">
        <w:rPr>
          <w:rFonts w:ascii="Calibri" w:eastAsia="Times New Roman" w:hAnsi="Calibri" w:cs="Calibri"/>
          <w:b/>
          <w:color w:val="000000"/>
          <w:sz w:val="24"/>
          <w:szCs w:val="24"/>
        </w:rPr>
        <w:t>JOB TITLE</w:t>
      </w:r>
      <w:r w:rsidRPr="0098499F">
        <w:rPr>
          <w:rFonts w:ascii="Calibri" w:eastAsia="Times New Roman" w:hAnsi="Calibri" w:cs="Calibri"/>
          <w:color w:val="000000"/>
          <w:sz w:val="24"/>
          <w:szCs w:val="24"/>
        </w:rPr>
        <w:tab/>
      </w:r>
      <w:r w:rsidR="00311675" w:rsidRPr="00FD0288">
        <w:rPr>
          <w:rFonts w:ascii="Calibri" w:eastAsia="Times New Roman" w:hAnsi="Calibri" w:cs="Calibri"/>
          <w:color w:val="000000"/>
          <w:sz w:val="24"/>
          <w:szCs w:val="24"/>
        </w:rPr>
        <w:t>Project Officer</w:t>
      </w:r>
      <w:r w:rsidR="004F64AD" w:rsidRPr="00FD0288">
        <w:rPr>
          <w:rFonts w:ascii="Calibri" w:eastAsia="Times New Roman" w:hAnsi="Calibri" w:cs="Calibri"/>
          <w:color w:val="000000"/>
          <w:sz w:val="24"/>
          <w:szCs w:val="24"/>
        </w:rPr>
        <w:t xml:space="preserve"> </w:t>
      </w:r>
      <w:r w:rsidR="005C33B6" w:rsidRPr="00FD0288">
        <w:rPr>
          <w:rFonts w:ascii="Calibri" w:eastAsia="Times New Roman" w:hAnsi="Calibri" w:cs="Calibri"/>
          <w:color w:val="000000"/>
          <w:sz w:val="24"/>
          <w:szCs w:val="24"/>
        </w:rPr>
        <w:t>(fixed</w:t>
      </w:r>
      <w:r w:rsidR="005C33B6">
        <w:rPr>
          <w:rFonts w:ascii="Calibri" w:eastAsia="Times New Roman" w:hAnsi="Calibri" w:cs="Calibri"/>
          <w:color w:val="000000"/>
          <w:sz w:val="24"/>
          <w:szCs w:val="24"/>
        </w:rPr>
        <w:t xml:space="preserve"> term</w:t>
      </w:r>
      <w:r w:rsidR="008811F5">
        <w:rPr>
          <w:rFonts w:ascii="Calibri" w:eastAsia="Times New Roman" w:hAnsi="Calibri" w:cs="Calibri"/>
          <w:color w:val="000000"/>
          <w:sz w:val="24"/>
          <w:szCs w:val="24"/>
        </w:rPr>
        <w:t xml:space="preserve"> to 30 Sept 2022</w:t>
      </w:r>
      <w:r w:rsidR="005C33B6">
        <w:rPr>
          <w:rFonts w:ascii="Calibri" w:eastAsia="Times New Roman" w:hAnsi="Calibri" w:cs="Calibri"/>
          <w:color w:val="000000"/>
          <w:sz w:val="24"/>
          <w:szCs w:val="24"/>
        </w:rPr>
        <w:t>)</w:t>
      </w:r>
    </w:p>
    <w:p w14:paraId="7232213F" w14:textId="77777777" w:rsidR="008E1C99" w:rsidRPr="0098499F" w:rsidRDefault="008E1C99" w:rsidP="000E39C5">
      <w:pPr>
        <w:widowControl w:val="0"/>
        <w:tabs>
          <w:tab w:val="left" w:pos="2410"/>
        </w:tabs>
        <w:spacing w:after="0" w:line="240" w:lineRule="auto"/>
        <w:ind w:left="2410" w:hanging="2410"/>
        <w:rPr>
          <w:rFonts w:ascii="Calibri" w:eastAsia="Times New Roman" w:hAnsi="Calibri" w:cs="Calibri"/>
          <w:color w:val="000000"/>
          <w:sz w:val="24"/>
          <w:szCs w:val="24"/>
        </w:rPr>
      </w:pPr>
    </w:p>
    <w:p w14:paraId="08326374" w14:textId="77777777" w:rsidR="005B0640" w:rsidRPr="0098499F" w:rsidRDefault="008E1C99" w:rsidP="000E39C5">
      <w:pPr>
        <w:widowControl w:val="0"/>
        <w:tabs>
          <w:tab w:val="left" w:pos="2410"/>
        </w:tabs>
        <w:spacing w:after="0" w:line="240" w:lineRule="auto"/>
        <w:ind w:left="2410" w:hanging="2410"/>
        <w:rPr>
          <w:rFonts w:ascii="Calibri" w:eastAsia="Times New Roman" w:hAnsi="Calibri" w:cs="Calibri"/>
          <w:color w:val="000000"/>
          <w:sz w:val="24"/>
          <w:szCs w:val="24"/>
        </w:rPr>
      </w:pPr>
      <w:r w:rsidRPr="0098499F">
        <w:rPr>
          <w:rFonts w:ascii="Calibri" w:eastAsia="Times New Roman" w:hAnsi="Calibri" w:cs="Calibri"/>
          <w:b/>
          <w:color w:val="000000"/>
          <w:sz w:val="24"/>
          <w:szCs w:val="24"/>
        </w:rPr>
        <w:t>FUNCTION</w:t>
      </w:r>
      <w:r w:rsidR="00CD7D18" w:rsidRPr="0098499F">
        <w:rPr>
          <w:rFonts w:ascii="Calibri" w:eastAsia="Times New Roman" w:hAnsi="Calibri" w:cs="Calibri"/>
          <w:color w:val="000000"/>
          <w:sz w:val="24"/>
          <w:szCs w:val="24"/>
        </w:rPr>
        <w:tab/>
        <w:t>Operations</w:t>
      </w:r>
    </w:p>
    <w:p w14:paraId="101E0C78" w14:textId="77777777" w:rsidR="008E1C99" w:rsidRPr="0098499F" w:rsidRDefault="008E1C99" w:rsidP="000E39C5">
      <w:pPr>
        <w:widowControl w:val="0"/>
        <w:tabs>
          <w:tab w:val="left" w:pos="2410"/>
        </w:tabs>
        <w:spacing w:after="0" w:line="240" w:lineRule="auto"/>
        <w:ind w:left="2410" w:hanging="2410"/>
        <w:rPr>
          <w:rFonts w:ascii="Calibri" w:eastAsia="Times New Roman" w:hAnsi="Calibri" w:cs="Calibri"/>
          <w:color w:val="000000"/>
          <w:sz w:val="24"/>
          <w:szCs w:val="24"/>
        </w:rPr>
      </w:pPr>
    </w:p>
    <w:p w14:paraId="6BD11B54" w14:textId="6B993377" w:rsidR="008E1C99" w:rsidRPr="0098499F" w:rsidRDefault="008E1C99" w:rsidP="000E39C5">
      <w:pPr>
        <w:widowControl w:val="0"/>
        <w:tabs>
          <w:tab w:val="left" w:pos="-1440"/>
          <w:tab w:val="left" w:pos="2410"/>
        </w:tabs>
        <w:spacing w:after="0" w:line="240" w:lineRule="auto"/>
        <w:ind w:left="2410" w:hanging="2410"/>
        <w:rPr>
          <w:rFonts w:ascii="Calibri" w:eastAsia="Times New Roman" w:hAnsi="Calibri" w:cs="Calibri"/>
          <w:color w:val="000000"/>
          <w:sz w:val="24"/>
          <w:szCs w:val="24"/>
        </w:rPr>
      </w:pPr>
      <w:r w:rsidRPr="0098499F">
        <w:rPr>
          <w:rFonts w:ascii="Calibri" w:eastAsia="Times New Roman" w:hAnsi="Calibri" w:cs="Calibri"/>
          <w:b/>
          <w:color w:val="000000"/>
          <w:sz w:val="24"/>
          <w:szCs w:val="24"/>
        </w:rPr>
        <w:t>RESPONSIBLE TO</w:t>
      </w:r>
      <w:r w:rsidRPr="0098499F">
        <w:rPr>
          <w:rFonts w:ascii="Calibri" w:eastAsia="Times New Roman" w:hAnsi="Calibri" w:cs="Calibri"/>
          <w:color w:val="000000"/>
          <w:sz w:val="24"/>
          <w:szCs w:val="24"/>
        </w:rPr>
        <w:tab/>
      </w:r>
      <w:r w:rsidR="00311675">
        <w:rPr>
          <w:rFonts w:ascii="Calibri" w:eastAsia="Times New Roman" w:hAnsi="Calibri" w:cs="Calibri"/>
          <w:color w:val="000000"/>
          <w:sz w:val="24"/>
          <w:szCs w:val="24"/>
        </w:rPr>
        <w:t>Community Engagement Manager</w:t>
      </w:r>
    </w:p>
    <w:p w14:paraId="50124726" w14:textId="77777777" w:rsidR="008E1C99" w:rsidRPr="0098499F" w:rsidRDefault="008E1C99" w:rsidP="000E39C5">
      <w:pPr>
        <w:widowControl w:val="0"/>
        <w:tabs>
          <w:tab w:val="left" w:pos="2410"/>
        </w:tabs>
        <w:spacing w:after="0" w:line="240" w:lineRule="auto"/>
        <w:ind w:left="2410" w:hanging="2410"/>
        <w:rPr>
          <w:rFonts w:ascii="Calibri" w:eastAsia="Times New Roman" w:hAnsi="Calibri" w:cs="Calibri"/>
          <w:color w:val="000000"/>
          <w:sz w:val="24"/>
          <w:szCs w:val="24"/>
        </w:rPr>
      </w:pPr>
    </w:p>
    <w:p w14:paraId="68404A5A" w14:textId="6166F139" w:rsidR="008E1C99" w:rsidRPr="0098499F" w:rsidRDefault="008E1C99" w:rsidP="00EF5BC5">
      <w:pPr>
        <w:ind w:left="2410" w:hanging="2410"/>
        <w:rPr>
          <w:rFonts w:ascii="Calibri" w:hAnsi="Calibri" w:cs="Calibri"/>
          <w:bCs/>
          <w:szCs w:val="24"/>
        </w:rPr>
      </w:pPr>
      <w:r w:rsidRPr="0098499F">
        <w:rPr>
          <w:rFonts w:ascii="Calibri" w:eastAsia="Times New Roman" w:hAnsi="Calibri" w:cs="Calibri"/>
          <w:b/>
          <w:color w:val="000000"/>
          <w:sz w:val="24"/>
          <w:szCs w:val="24"/>
        </w:rPr>
        <w:t>RESPONSIBLE FOR</w:t>
      </w:r>
      <w:r w:rsidRPr="0098499F">
        <w:rPr>
          <w:rFonts w:ascii="Calibri" w:eastAsia="Times New Roman" w:hAnsi="Calibri" w:cs="Calibri"/>
          <w:b/>
          <w:color w:val="000000"/>
          <w:sz w:val="24"/>
          <w:szCs w:val="24"/>
        </w:rPr>
        <w:tab/>
      </w:r>
      <w:r w:rsidR="00311675">
        <w:rPr>
          <w:rFonts w:ascii="Calibri" w:eastAsia="Times New Roman" w:hAnsi="Calibri" w:cs="Calibri"/>
          <w:bCs/>
          <w:color w:val="000000"/>
          <w:sz w:val="24"/>
          <w:szCs w:val="24"/>
        </w:rPr>
        <w:t xml:space="preserve">No direct line management responsibilities. Will be required to support </w:t>
      </w:r>
      <w:r w:rsidR="00EB7942">
        <w:rPr>
          <w:rFonts w:ascii="Calibri" w:eastAsia="Times New Roman" w:hAnsi="Calibri" w:cs="Calibri"/>
          <w:color w:val="000000"/>
          <w:sz w:val="24"/>
          <w:szCs w:val="24"/>
        </w:rPr>
        <w:t>volunteers</w:t>
      </w:r>
      <w:r w:rsidR="00311675">
        <w:rPr>
          <w:rFonts w:ascii="Calibri" w:eastAsia="Times New Roman" w:hAnsi="Calibri" w:cs="Calibri"/>
          <w:color w:val="000000"/>
          <w:sz w:val="24"/>
          <w:szCs w:val="24"/>
        </w:rPr>
        <w:t>, grant recipients</w:t>
      </w:r>
      <w:r w:rsidR="004F64AD">
        <w:rPr>
          <w:rFonts w:ascii="Calibri" w:eastAsia="Times New Roman" w:hAnsi="Calibri" w:cs="Calibri"/>
          <w:color w:val="000000"/>
          <w:sz w:val="24"/>
          <w:szCs w:val="24"/>
        </w:rPr>
        <w:t>, funders,</w:t>
      </w:r>
      <w:r w:rsidR="00311675">
        <w:rPr>
          <w:rFonts w:ascii="Calibri" w:eastAsia="Times New Roman" w:hAnsi="Calibri" w:cs="Calibri"/>
          <w:color w:val="000000"/>
          <w:sz w:val="24"/>
          <w:szCs w:val="24"/>
        </w:rPr>
        <w:t xml:space="preserve"> and delivery partners</w:t>
      </w:r>
    </w:p>
    <w:p w14:paraId="05715ED4" w14:textId="10D617AF" w:rsidR="009E37BD" w:rsidRPr="0098499F" w:rsidRDefault="008E1C99" w:rsidP="009E37BD">
      <w:pPr>
        <w:ind w:left="2410" w:hanging="2410"/>
        <w:rPr>
          <w:rFonts w:ascii="Calibri" w:hAnsi="Calibri" w:cs="Calibri"/>
          <w:b/>
          <w:szCs w:val="24"/>
        </w:rPr>
      </w:pPr>
      <w:r w:rsidRPr="0098499F">
        <w:rPr>
          <w:rFonts w:ascii="Calibri" w:eastAsia="Times New Roman" w:hAnsi="Calibri" w:cs="Calibri"/>
          <w:b/>
          <w:color w:val="000000"/>
          <w:sz w:val="24"/>
          <w:szCs w:val="24"/>
        </w:rPr>
        <w:t>BUDGETS HELD</w:t>
      </w:r>
      <w:r w:rsidRPr="0098499F">
        <w:rPr>
          <w:rFonts w:ascii="Calibri" w:eastAsia="Times New Roman" w:hAnsi="Calibri" w:cs="Calibri"/>
          <w:b/>
          <w:color w:val="000000"/>
          <w:sz w:val="24"/>
          <w:szCs w:val="24"/>
        </w:rPr>
        <w:tab/>
      </w:r>
      <w:r w:rsidR="00311675">
        <w:rPr>
          <w:rFonts w:ascii="Calibri" w:eastAsia="Times New Roman" w:hAnsi="Calibri" w:cs="Calibri"/>
          <w:bCs/>
          <w:color w:val="000000"/>
          <w:sz w:val="24"/>
          <w:szCs w:val="24"/>
        </w:rPr>
        <w:t xml:space="preserve">Coordination and monitoring of community small grants. </w:t>
      </w:r>
      <w:r w:rsidR="004F64AD">
        <w:rPr>
          <w:rFonts w:ascii="Calibri" w:eastAsia="Times New Roman" w:hAnsi="Calibri" w:cs="Calibri"/>
          <w:bCs/>
          <w:color w:val="000000"/>
          <w:sz w:val="24"/>
          <w:szCs w:val="24"/>
        </w:rPr>
        <w:t>M</w:t>
      </w:r>
      <w:r w:rsidR="00311675">
        <w:rPr>
          <w:rFonts w:ascii="Calibri" w:eastAsia="Times New Roman" w:hAnsi="Calibri" w:cs="Calibri"/>
          <w:bCs/>
          <w:color w:val="000000"/>
          <w:sz w:val="24"/>
          <w:szCs w:val="24"/>
        </w:rPr>
        <w:t>anaging, monitoring, and reporting on external project funds</w:t>
      </w:r>
    </w:p>
    <w:p w14:paraId="694F8F5B" w14:textId="77777777" w:rsidR="000E39C5" w:rsidRPr="0098499F" w:rsidRDefault="000E39C5" w:rsidP="000E39C5">
      <w:pPr>
        <w:tabs>
          <w:tab w:val="left" w:pos="2410"/>
        </w:tabs>
        <w:spacing w:after="0"/>
        <w:ind w:left="2410" w:hanging="2410"/>
        <w:rPr>
          <w:rFonts w:ascii="Calibri" w:hAnsi="Calibri" w:cs="Calibri"/>
          <w:sz w:val="24"/>
          <w:szCs w:val="24"/>
        </w:rPr>
      </w:pPr>
    </w:p>
    <w:p w14:paraId="7FCD75E3" w14:textId="77777777" w:rsidR="008E1C99" w:rsidRPr="0098499F" w:rsidRDefault="008E1C99" w:rsidP="008E1C99">
      <w:pPr>
        <w:widowControl w:val="0"/>
        <w:pBdr>
          <w:top w:val="single" w:sz="6" w:space="6" w:color="auto"/>
          <w:bottom w:val="single" w:sz="6" w:space="6" w:color="auto"/>
        </w:pBdr>
        <w:spacing w:after="0" w:line="240" w:lineRule="auto"/>
        <w:jc w:val="both"/>
        <w:rPr>
          <w:rFonts w:ascii="Calibri" w:eastAsia="Times New Roman" w:hAnsi="Calibri" w:cs="Calibri"/>
          <w:b/>
          <w:color w:val="000000"/>
          <w:sz w:val="24"/>
          <w:szCs w:val="24"/>
        </w:rPr>
      </w:pPr>
      <w:r w:rsidRPr="0098499F">
        <w:rPr>
          <w:rFonts w:ascii="Calibri" w:eastAsia="Times New Roman" w:hAnsi="Calibri" w:cs="Calibri"/>
          <w:b/>
          <w:color w:val="000000"/>
          <w:sz w:val="24"/>
          <w:szCs w:val="24"/>
        </w:rPr>
        <w:t>2.</w:t>
      </w:r>
      <w:r w:rsidRPr="0098499F">
        <w:rPr>
          <w:rFonts w:ascii="Calibri" w:eastAsia="Times New Roman" w:hAnsi="Calibri" w:cs="Calibri"/>
          <w:b/>
          <w:color w:val="000000"/>
          <w:sz w:val="24"/>
          <w:szCs w:val="24"/>
        </w:rPr>
        <w:tab/>
        <w:t>OVERALL PURPOSE OF JOB</w:t>
      </w:r>
    </w:p>
    <w:p w14:paraId="08307B1B" w14:textId="77777777" w:rsidR="008E1C99" w:rsidRPr="0098499F" w:rsidRDefault="008E1C99" w:rsidP="008E1C99">
      <w:pPr>
        <w:widowControl w:val="0"/>
        <w:spacing w:after="0" w:line="240" w:lineRule="auto"/>
        <w:jc w:val="both"/>
        <w:rPr>
          <w:rFonts w:ascii="Calibri" w:eastAsia="Times New Roman" w:hAnsi="Calibri" w:cs="Calibri"/>
          <w:color w:val="000000"/>
          <w:sz w:val="24"/>
          <w:szCs w:val="24"/>
        </w:rPr>
      </w:pPr>
    </w:p>
    <w:p w14:paraId="591388D7" w14:textId="00575BD6" w:rsidR="001E1618" w:rsidRDefault="00EF308B" w:rsidP="00270EC0">
      <w:pPr>
        <w:widowControl w:val="0"/>
        <w:spacing w:after="0" w:line="240" w:lineRule="auto"/>
        <w:jc w:val="both"/>
        <w:rPr>
          <w:rFonts w:ascii="Calibri" w:hAnsi="Calibri" w:cs="Calibri"/>
          <w:sz w:val="24"/>
          <w:szCs w:val="24"/>
        </w:rPr>
      </w:pPr>
      <w:r w:rsidRPr="0098499F">
        <w:rPr>
          <w:rFonts w:ascii="Calibri" w:hAnsi="Calibri" w:cs="Calibri"/>
          <w:sz w:val="24"/>
          <w:szCs w:val="24"/>
        </w:rPr>
        <w:t xml:space="preserve">To </w:t>
      </w:r>
      <w:r w:rsidR="003D6A32">
        <w:rPr>
          <w:rFonts w:ascii="Calibri" w:hAnsi="Calibri" w:cs="Calibri"/>
          <w:sz w:val="24"/>
          <w:szCs w:val="24"/>
        </w:rPr>
        <w:t>manage and support National Forest Company (NFC) projects which will help deliver the National Forest Vision and NFC Corporate Plan. The post</w:t>
      </w:r>
      <w:r w:rsidR="00FE771D">
        <w:rPr>
          <w:rFonts w:ascii="Calibri" w:hAnsi="Calibri" w:cs="Calibri"/>
          <w:sz w:val="24"/>
          <w:szCs w:val="24"/>
        </w:rPr>
        <w:t>holder</w:t>
      </w:r>
      <w:r w:rsidR="003D6A32">
        <w:rPr>
          <w:rFonts w:ascii="Calibri" w:hAnsi="Calibri" w:cs="Calibri"/>
          <w:sz w:val="24"/>
          <w:szCs w:val="24"/>
        </w:rPr>
        <w:t xml:space="preserve"> will predominantly work within the Forest Society team</w:t>
      </w:r>
      <w:r w:rsidR="001E1618">
        <w:rPr>
          <w:rFonts w:ascii="Calibri" w:hAnsi="Calibri" w:cs="Calibri"/>
          <w:sz w:val="24"/>
          <w:szCs w:val="24"/>
        </w:rPr>
        <w:t xml:space="preserve"> supporting our schools outdoor learning programmes, and volunteering and community activities. This i</w:t>
      </w:r>
      <w:r w:rsidR="003D6A32">
        <w:rPr>
          <w:rFonts w:ascii="Calibri" w:hAnsi="Calibri" w:cs="Calibri"/>
          <w:sz w:val="24"/>
          <w:szCs w:val="24"/>
        </w:rPr>
        <w:t>nclud</w:t>
      </w:r>
      <w:r w:rsidR="001E1618">
        <w:rPr>
          <w:rFonts w:ascii="Calibri" w:hAnsi="Calibri" w:cs="Calibri"/>
          <w:sz w:val="24"/>
          <w:szCs w:val="24"/>
        </w:rPr>
        <w:t>es</w:t>
      </w:r>
      <w:r w:rsidR="003D6A32">
        <w:rPr>
          <w:rFonts w:ascii="Calibri" w:hAnsi="Calibri" w:cs="Calibri"/>
          <w:sz w:val="24"/>
          <w:szCs w:val="24"/>
        </w:rPr>
        <w:t xml:space="preserve"> </w:t>
      </w:r>
      <w:r w:rsidR="005965F5">
        <w:rPr>
          <w:rFonts w:ascii="Calibri" w:hAnsi="Calibri" w:cs="Calibri"/>
          <w:sz w:val="24"/>
          <w:szCs w:val="24"/>
        </w:rPr>
        <w:t xml:space="preserve">coordinating </w:t>
      </w:r>
      <w:r w:rsidR="003D6A32">
        <w:rPr>
          <w:rFonts w:ascii="Calibri" w:hAnsi="Calibri" w:cs="Calibri"/>
          <w:sz w:val="24"/>
          <w:szCs w:val="24"/>
        </w:rPr>
        <w:t>the application, approval</w:t>
      </w:r>
      <w:r w:rsidR="00C578B9">
        <w:rPr>
          <w:rFonts w:ascii="Calibri" w:hAnsi="Calibri" w:cs="Calibri"/>
          <w:sz w:val="24"/>
          <w:szCs w:val="24"/>
        </w:rPr>
        <w:t>,</w:t>
      </w:r>
      <w:r w:rsidR="003D6A32">
        <w:rPr>
          <w:rFonts w:ascii="Calibri" w:hAnsi="Calibri" w:cs="Calibri"/>
          <w:sz w:val="24"/>
          <w:szCs w:val="24"/>
        </w:rPr>
        <w:t xml:space="preserve"> and monitoring process for small community grants</w:t>
      </w:r>
      <w:r w:rsidR="001E1618">
        <w:rPr>
          <w:rFonts w:ascii="Calibri" w:hAnsi="Calibri" w:cs="Calibri"/>
          <w:sz w:val="24"/>
          <w:szCs w:val="24"/>
        </w:rPr>
        <w:t>,</w:t>
      </w:r>
      <w:r w:rsidR="003D6A32">
        <w:rPr>
          <w:rFonts w:ascii="Calibri" w:hAnsi="Calibri" w:cs="Calibri"/>
          <w:sz w:val="24"/>
          <w:szCs w:val="24"/>
        </w:rPr>
        <w:t xml:space="preserve"> </w:t>
      </w:r>
      <w:r w:rsidR="001E1618">
        <w:rPr>
          <w:rFonts w:ascii="Calibri" w:hAnsi="Calibri" w:cs="Calibri"/>
          <w:sz w:val="24"/>
          <w:szCs w:val="24"/>
        </w:rPr>
        <w:t xml:space="preserve">helping to establish and monitor </w:t>
      </w:r>
      <w:r w:rsidR="003D6A32">
        <w:rPr>
          <w:rFonts w:ascii="Calibri" w:hAnsi="Calibri" w:cs="Calibri"/>
          <w:sz w:val="24"/>
          <w:szCs w:val="24"/>
        </w:rPr>
        <w:t>service level agreements with our delivery partners</w:t>
      </w:r>
      <w:r w:rsidR="001E1618">
        <w:rPr>
          <w:rFonts w:ascii="Calibri" w:hAnsi="Calibri" w:cs="Calibri"/>
          <w:sz w:val="24"/>
          <w:szCs w:val="24"/>
        </w:rPr>
        <w:t xml:space="preserve">, and reporting to and managing </w:t>
      </w:r>
      <w:r w:rsidR="005965F5">
        <w:rPr>
          <w:rFonts w:ascii="Calibri" w:hAnsi="Calibri" w:cs="Calibri"/>
          <w:sz w:val="24"/>
          <w:szCs w:val="24"/>
        </w:rPr>
        <w:t xml:space="preserve">positive </w:t>
      </w:r>
      <w:r w:rsidR="001E1618">
        <w:rPr>
          <w:rFonts w:ascii="Calibri" w:hAnsi="Calibri" w:cs="Calibri"/>
          <w:sz w:val="24"/>
          <w:szCs w:val="24"/>
        </w:rPr>
        <w:t xml:space="preserve">relationships with external </w:t>
      </w:r>
      <w:r w:rsidR="005965F5">
        <w:rPr>
          <w:rFonts w:ascii="Calibri" w:hAnsi="Calibri" w:cs="Calibri"/>
          <w:sz w:val="24"/>
          <w:szCs w:val="24"/>
        </w:rPr>
        <w:t>funders.</w:t>
      </w:r>
      <w:r w:rsidR="003D6A32">
        <w:rPr>
          <w:rFonts w:ascii="Calibri" w:hAnsi="Calibri" w:cs="Calibri"/>
          <w:sz w:val="24"/>
          <w:szCs w:val="24"/>
        </w:rPr>
        <w:t xml:space="preserve"> </w:t>
      </w:r>
    </w:p>
    <w:p w14:paraId="03185972" w14:textId="77777777" w:rsidR="001E1618" w:rsidRDefault="001E1618" w:rsidP="00270EC0">
      <w:pPr>
        <w:widowControl w:val="0"/>
        <w:spacing w:after="0" w:line="240" w:lineRule="auto"/>
        <w:jc w:val="both"/>
        <w:rPr>
          <w:rFonts w:ascii="Calibri" w:hAnsi="Calibri" w:cs="Calibri"/>
          <w:sz w:val="24"/>
          <w:szCs w:val="24"/>
        </w:rPr>
      </w:pPr>
    </w:p>
    <w:p w14:paraId="59D6F789" w14:textId="6E9F12B7" w:rsidR="001E1618" w:rsidRDefault="00270EC0" w:rsidP="00270EC0">
      <w:pPr>
        <w:widowControl w:val="0"/>
        <w:spacing w:after="0" w:line="240" w:lineRule="auto"/>
        <w:jc w:val="both"/>
        <w:rPr>
          <w:rFonts w:eastAsia="Times New Roman" w:cstheme="minorHAnsi"/>
          <w:sz w:val="24"/>
          <w:szCs w:val="24"/>
          <w:lang w:val="en-US"/>
        </w:rPr>
      </w:pPr>
      <w:r>
        <w:rPr>
          <w:rFonts w:eastAsia="Times New Roman" w:cstheme="minorHAnsi"/>
          <w:sz w:val="24"/>
          <w:szCs w:val="24"/>
          <w:lang w:val="en-US"/>
        </w:rPr>
        <w:t>Th</w:t>
      </w:r>
      <w:r w:rsidR="001E1618">
        <w:rPr>
          <w:rFonts w:eastAsia="Times New Roman" w:cstheme="minorHAnsi"/>
          <w:sz w:val="24"/>
          <w:szCs w:val="24"/>
          <w:lang w:val="en-US"/>
        </w:rPr>
        <w:t xml:space="preserve">e postholder </w:t>
      </w:r>
      <w:r>
        <w:rPr>
          <w:rFonts w:eastAsia="Times New Roman" w:cstheme="minorHAnsi"/>
          <w:sz w:val="24"/>
          <w:szCs w:val="24"/>
          <w:lang w:val="en-US"/>
        </w:rPr>
        <w:t xml:space="preserve">will </w:t>
      </w:r>
      <w:r w:rsidR="001E1618">
        <w:rPr>
          <w:rFonts w:eastAsia="Times New Roman" w:cstheme="minorHAnsi"/>
          <w:sz w:val="24"/>
          <w:szCs w:val="24"/>
          <w:lang w:val="en-US"/>
        </w:rPr>
        <w:t xml:space="preserve">be well </w:t>
      </w:r>
      <w:proofErr w:type="spellStart"/>
      <w:r w:rsidR="001E1618">
        <w:rPr>
          <w:rFonts w:eastAsia="Times New Roman" w:cstheme="minorHAnsi"/>
          <w:sz w:val="24"/>
          <w:szCs w:val="24"/>
          <w:lang w:val="en-US"/>
        </w:rPr>
        <w:t>organi</w:t>
      </w:r>
      <w:r w:rsidR="005C33B6">
        <w:rPr>
          <w:rFonts w:eastAsia="Times New Roman" w:cstheme="minorHAnsi"/>
          <w:sz w:val="24"/>
          <w:szCs w:val="24"/>
          <w:lang w:val="en-US"/>
        </w:rPr>
        <w:t>s</w:t>
      </w:r>
      <w:r w:rsidR="001E1618">
        <w:rPr>
          <w:rFonts w:eastAsia="Times New Roman" w:cstheme="minorHAnsi"/>
          <w:sz w:val="24"/>
          <w:szCs w:val="24"/>
          <w:lang w:val="en-US"/>
        </w:rPr>
        <w:t>ed</w:t>
      </w:r>
      <w:proofErr w:type="spellEnd"/>
      <w:r w:rsidR="001E1618">
        <w:rPr>
          <w:rFonts w:eastAsia="Times New Roman" w:cstheme="minorHAnsi"/>
          <w:sz w:val="24"/>
          <w:szCs w:val="24"/>
          <w:lang w:val="en-US"/>
        </w:rPr>
        <w:t xml:space="preserve"> with</w:t>
      </w:r>
      <w:r w:rsidR="003D6A32">
        <w:rPr>
          <w:rFonts w:eastAsia="Times New Roman" w:cstheme="minorHAnsi"/>
          <w:sz w:val="24"/>
          <w:szCs w:val="24"/>
          <w:lang w:val="en-US"/>
        </w:rPr>
        <w:t xml:space="preserve"> </w:t>
      </w:r>
      <w:r w:rsidR="001E1618">
        <w:rPr>
          <w:rFonts w:eastAsia="Times New Roman" w:cstheme="minorHAnsi"/>
          <w:sz w:val="24"/>
          <w:szCs w:val="24"/>
          <w:lang w:val="en-US"/>
        </w:rPr>
        <w:t>project management experience</w:t>
      </w:r>
      <w:r w:rsidR="005965F5">
        <w:rPr>
          <w:rFonts w:eastAsia="Times New Roman" w:cstheme="minorHAnsi"/>
          <w:sz w:val="24"/>
          <w:szCs w:val="24"/>
          <w:lang w:val="en-US"/>
        </w:rPr>
        <w:t xml:space="preserve">, able </w:t>
      </w:r>
      <w:r w:rsidR="001E1618">
        <w:rPr>
          <w:rFonts w:eastAsia="Times New Roman" w:cstheme="minorHAnsi"/>
          <w:sz w:val="24"/>
          <w:szCs w:val="24"/>
          <w:lang w:val="en-US"/>
        </w:rPr>
        <w:t xml:space="preserve">to </w:t>
      </w:r>
      <w:r w:rsidR="001E1618" w:rsidRPr="001E1618">
        <w:rPr>
          <w:rFonts w:cstheme="minorHAnsi"/>
        </w:rPr>
        <w:t xml:space="preserve">facilitate </w:t>
      </w:r>
      <w:r w:rsidR="005965F5">
        <w:rPr>
          <w:rFonts w:cstheme="minorHAnsi"/>
        </w:rPr>
        <w:t>successful</w:t>
      </w:r>
      <w:r w:rsidR="001E1618" w:rsidRPr="001E1618">
        <w:rPr>
          <w:rFonts w:cstheme="minorHAnsi"/>
        </w:rPr>
        <w:t xml:space="preserve"> delivery of project outcomes, </w:t>
      </w:r>
      <w:r w:rsidR="005965F5">
        <w:rPr>
          <w:rFonts w:cstheme="minorHAnsi"/>
        </w:rPr>
        <w:t xml:space="preserve">ensure effective management of project budgets and </w:t>
      </w:r>
      <w:r w:rsidR="001E1618" w:rsidRPr="001E1618">
        <w:rPr>
          <w:rFonts w:cstheme="minorHAnsi"/>
        </w:rPr>
        <w:t>establish robust systems of reporting</w:t>
      </w:r>
      <w:r w:rsidR="001E1618">
        <w:rPr>
          <w:rFonts w:cstheme="minorHAnsi"/>
        </w:rPr>
        <w:t xml:space="preserve">. </w:t>
      </w:r>
    </w:p>
    <w:p w14:paraId="75A4721C" w14:textId="77777777" w:rsidR="001E1618" w:rsidRDefault="001E1618" w:rsidP="00270EC0">
      <w:pPr>
        <w:widowControl w:val="0"/>
        <w:spacing w:after="0" w:line="240" w:lineRule="auto"/>
        <w:jc w:val="both"/>
        <w:rPr>
          <w:rFonts w:eastAsia="Times New Roman" w:cstheme="minorHAnsi"/>
          <w:sz w:val="24"/>
          <w:szCs w:val="24"/>
          <w:lang w:val="en-US"/>
        </w:rPr>
      </w:pPr>
    </w:p>
    <w:p w14:paraId="23031722" w14:textId="77777777" w:rsidR="008E1C99" w:rsidRPr="0098499F" w:rsidRDefault="008E1C99" w:rsidP="008E1C99">
      <w:pPr>
        <w:widowControl w:val="0"/>
        <w:pBdr>
          <w:top w:val="single" w:sz="6" w:space="6" w:color="auto"/>
          <w:bottom w:val="single" w:sz="6" w:space="6" w:color="auto"/>
        </w:pBdr>
        <w:spacing w:before="120" w:after="120" w:line="240" w:lineRule="auto"/>
        <w:jc w:val="both"/>
        <w:rPr>
          <w:rFonts w:ascii="Calibri" w:eastAsia="Times New Roman" w:hAnsi="Calibri" w:cs="Calibri"/>
          <w:b/>
          <w:color w:val="000000"/>
          <w:sz w:val="24"/>
          <w:szCs w:val="24"/>
        </w:rPr>
      </w:pPr>
      <w:r w:rsidRPr="0098499F">
        <w:rPr>
          <w:rFonts w:ascii="Calibri" w:eastAsia="Times New Roman" w:hAnsi="Calibri" w:cs="Calibri"/>
          <w:b/>
          <w:color w:val="000000"/>
          <w:sz w:val="24"/>
          <w:szCs w:val="24"/>
        </w:rPr>
        <w:t>3.</w:t>
      </w:r>
      <w:r w:rsidRPr="0098499F">
        <w:rPr>
          <w:rFonts w:ascii="Calibri" w:eastAsia="Times New Roman" w:hAnsi="Calibri" w:cs="Calibri"/>
          <w:b/>
          <w:color w:val="000000"/>
          <w:sz w:val="24"/>
          <w:szCs w:val="24"/>
        </w:rPr>
        <w:tab/>
        <w:t xml:space="preserve">MAIN RESPONSIBILITIES </w:t>
      </w:r>
    </w:p>
    <w:p w14:paraId="489B3DC1" w14:textId="53DF1284" w:rsidR="00EF308B" w:rsidRDefault="00EF308B" w:rsidP="00EF308B">
      <w:pPr>
        <w:spacing w:after="0"/>
        <w:rPr>
          <w:rFonts w:ascii="Calibri" w:hAnsi="Calibri" w:cs="Calibri"/>
          <w:b/>
          <w:bCs/>
          <w:sz w:val="24"/>
          <w:szCs w:val="24"/>
        </w:rPr>
      </w:pPr>
    </w:p>
    <w:p w14:paraId="38706E96" w14:textId="2A2033D8" w:rsidR="00324346" w:rsidRDefault="00324346" w:rsidP="00324346">
      <w:pPr>
        <w:autoSpaceDE w:val="0"/>
        <w:autoSpaceDN w:val="0"/>
        <w:adjustRightInd w:val="0"/>
        <w:spacing w:after="0" w:line="240" w:lineRule="auto"/>
        <w:rPr>
          <w:rFonts w:cstheme="minorHAnsi"/>
          <w:b/>
          <w:bCs/>
          <w:sz w:val="24"/>
          <w:szCs w:val="24"/>
        </w:rPr>
      </w:pPr>
      <w:r w:rsidRPr="00324346">
        <w:rPr>
          <w:rFonts w:cstheme="minorHAnsi"/>
          <w:b/>
          <w:bCs/>
          <w:sz w:val="24"/>
          <w:szCs w:val="24"/>
        </w:rPr>
        <w:t xml:space="preserve">Project </w:t>
      </w:r>
      <w:r w:rsidR="00692A5C">
        <w:rPr>
          <w:rFonts w:cstheme="minorHAnsi"/>
          <w:b/>
          <w:bCs/>
          <w:sz w:val="24"/>
          <w:szCs w:val="24"/>
        </w:rPr>
        <w:t>m</w:t>
      </w:r>
      <w:r w:rsidRPr="00324346">
        <w:rPr>
          <w:rFonts w:cstheme="minorHAnsi"/>
          <w:b/>
          <w:bCs/>
          <w:sz w:val="24"/>
          <w:szCs w:val="24"/>
        </w:rPr>
        <w:t xml:space="preserve">anagement </w:t>
      </w:r>
    </w:p>
    <w:p w14:paraId="7D026F92" w14:textId="77777777" w:rsidR="00324346" w:rsidRPr="00324346" w:rsidRDefault="00324346" w:rsidP="00324346">
      <w:pPr>
        <w:autoSpaceDE w:val="0"/>
        <w:autoSpaceDN w:val="0"/>
        <w:adjustRightInd w:val="0"/>
        <w:spacing w:after="0" w:line="240" w:lineRule="auto"/>
        <w:rPr>
          <w:rFonts w:cstheme="minorHAnsi"/>
          <w:b/>
          <w:bCs/>
          <w:sz w:val="24"/>
          <w:szCs w:val="24"/>
        </w:rPr>
      </w:pPr>
    </w:p>
    <w:p w14:paraId="41ACF982" w14:textId="326ACA41" w:rsidR="00F25204" w:rsidRPr="00F25204" w:rsidRDefault="00D37A17" w:rsidP="00F25204">
      <w:pPr>
        <w:autoSpaceDE w:val="0"/>
        <w:autoSpaceDN w:val="0"/>
        <w:adjustRightInd w:val="0"/>
        <w:spacing w:after="0" w:line="240" w:lineRule="auto"/>
        <w:rPr>
          <w:rFonts w:cstheme="minorHAnsi"/>
          <w:sz w:val="24"/>
          <w:szCs w:val="24"/>
        </w:rPr>
      </w:pPr>
      <w:r>
        <w:rPr>
          <w:rFonts w:cstheme="minorHAnsi"/>
          <w:sz w:val="24"/>
          <w:szCs w:val="24"/>
        </w:rPr>
        <w:t>Project manager for the</w:t>
      </w:r>
      <w:r w:rsidR="00396DE3" w:rsidRPr="00F25204">
        <w:rPr>
          <w:rFonts w:cstheme="minorHAnsi"/>
          <w:sz w:val="24"/>
          <w:szCs w:val="24"/>
        </w:rPr>
        <w:t xml:space="preserve"> NFC’s Forest Foxes project; one of </w:t>
      </w:r>
      <w:r w:rsidR="00117C6E">
        <w:rPr>
          <w:rFonts w:cstheme="minorHAnsi"/>
          <w:sz w:val="24"/>
          <w:szCs w:val="24"/>
        </w:rPr>
        <w:t>five</w:t>
      </w:r>
      <w:r w:rsidR="00117C6E" w:rsidRPr="00F25204">
        <w:rPr>
          <w:rFonts w:cstheme="minorHAnsi"/>
          <w:sz w:val="24"/>
          <w:szCs w:val="24"/>
        </w:rPr>
        <w:t xml:space="preserve"> </w:t>
      </w:r>
      <w:r w:rsidR="00396DE3" w:rsidRPr="00F25204">
        <w:rPr>
          <w:rFonts w:cstheme="minorHAnsi"/>
          <w:sz w:val="24"/>
          <w:szCs w:val="24"/>
        </w:rPr>
        <w:t>national pilots delivering outdoor learning in schools. (2 days pw is funded through this project)</w:t>
      </w:r>
      <w:r w:rsidR="00F25204" w:rsidRPr="00F25204">
        <w:rPr>
          <w:rFonts w:cstheme="minorHAnsi"/>
          <w:sz w:val="24"/>
          <w:szCs w:val="24"/>
        </w:rPr>
        <w:t>, specific responsibilities include:</w:t>
      </w:r>
    </w:p>
    <w:p w14:paraId="4CB4EF7F" w14:textId="77777777" w:rsidR="00F25204" w:rsidRDefault="00F25204" w:rsidP="00F25204">
      <w:pPr>
        <w:pStyle w:val="ListParagraph"/>
        <w:autoSpaceDE w:val="0"/>
        <w:autoSpaceDN w:val="0"/>
        <w:adjustRightInd w:val="0"/>
        <w:spacing w:after="0" w:line="240" w:lineRule="auto"/>
        <w:rPr>
          <w:rFonts w:cstheme="minorHAnsi"/>
          <w:sz w:val="24"/>
          <w:szCs w:val="24"/>
        </w:rPr>
      </w:pPr>
    </w:p>
    <w:p w14:paraId="4CF45857" w14:textId="7F85ABED" w:rsidR="00F25204" w:rsidRDefault="00F25204" w:rsidP="00476047">
      <w:pPr>
        <w:pStyle w:val="ListParagraph"/>
        <w:numPr>
          <w:ilvl w:val="0"/>
          <w:numId w:val="28"/>
        </w:numPr>
        <w:autoSpaceDE w:val="0"/>
        <w:autoSpaceDN w:val="0"/>
        <w:adjustRightInd w:val="0"/>
        <w:spacing w:after="0" w:line="240" w:lineRule="auto"/>
        <w:ind w:left="714" w:hanging="357"/>
        <w:rPr>
          <w:rFonts w:cstheme="minorHAnsi"/>
          <w:sz w:val="24"/>
          <w:szCs w:val="24"/>
        </w:rPr>
      </w:pPr>
      <w:r>
        <w:rPr>
          <w:rFonts w:cstheme="minorHAnsi"/>
          <w:sz w:val="24"/>
          <w:szCs w:val="24"/>
        </w:rPr>
        <w:t xml:space="preserve">Establish robust </w:t>
      </w:r>
      <w:r w:rsidR="00146FAC">
        <w:rPr>
          <w:rFonts w:cstheme="minorHAnsi"/>
          <w:sz w:val="24"/>
          <w:szCs w:val="24"/>
        </w:rPr>
        <w:t xml:space="preserve">project </w:t>
      </w:r>
      <w:r>
        <w:rPr>
          <w:rFonts w:cstheme="minorHAnsi"/>
          <w:sz w:val="24"/>
          <w:szCs w:val="24"/>
        </w:rPr>
        <w:t xml:space="preserve">governance </w:t>
      </w:r>
      <w:r w:rsidR="00A000E5">
        <w:rPr>
          <w:rFonts w:cstheme="minorHAnsi"/>
          <w:sz w:val="24"/>
          <w:szCs w:val="24"/>
        </w:rPr>
        <w:t>including</w:t>
      </w:r>
      <w:r>
        <w:rPr>
          <w:rFonts w:cstheme="minorHAnsi"/>
          <w:sz w:val="24"/>
          <w:szCs w:val="24"/>
        </w:rPr>
        <w:t xml:space="preserve"> </w:t>
      </w:r>
      <w:r w:rsidR="00A000E5">
        <w:rPr>
          <w:rFonts w:cstheme="minorHAnsi"/>
          <w:sz w:val="24"/>
          <w:szCs w:val="24"/>
        </w:rPr>
        <w:t xml:space="preserve">facilitating </w:t>
      </w:r>
      <w:r>
        <w:rPr>
          <w:rFonts w:cstheme="minorHAnsi"/>
          <w:sz w:val="24"/>
          <w:szCs w:val="24"/>
        </w:rPr>
        <w:t>regular project steering group meetings; ensuring roles, responsibilities and expectations are clear and managed amongst delivery partners.</w:t>
      </w:r>
    </w:p>
    <w:p w14:paraId="5B550C3B" w14:textId="77777777" w:rsidR="00476047" w:rsidRDefault="00476047" w:rsidP="00476047">
      <w:pPr>
        <w:pStyle w:val="ListParagraph"/>
        <w:autoSpaceDE w:val="0"/>
        <w:autoSpaceDN w:val="0"/>
        <w:adjustRightInd w:val="0"/>
        <w:spacing w:after="0" w:line="240" w:lineRule="auto"/>
        <w:ind w:left="714"/>
        <w:rPr>
          <w:rFonts w:cstheme="minorHAnsi"/>
          <w:sz w:val="24"/>
          <w:szCs w:val="24"/>
        </w:rPr>
      </w:pPr>
    </w:p>
    <w:p w14:paraId="1E43A005" w14:textId="6D67D465" w:rsidR="00F25204" w:rsidRDefault="00F25204" w:rsidP="00476047">
      <w:pPr>
        <w:pStyle w:val="ListParagraph"/>
        <w:numPr>
          <w:ilvl w:val="0"/>
          <w:numId w:val="28"/>
        </w:numPr>
        <w:autoSpaceDE w:val="0"/>
        <w:autoSpaceDN w:val="0"/>
        <w:adjustRightInd w:val="0"/>
        <w:spacing w:after="0" w:line="240" w:lineRule="auto"/>
        <w:ind w:left="714" w:hanging="357"/>
        <w:rPr>
          <w:rFonts w:cstheme="minorHAnsi"/>
          <w:sz w:val="24"/>
          <w:szCs w:val="24"/>
        </w:rPr>
      </w:pPr>
      <w:r>
        <w:rPr>
          <w:rFonts w:cstheme="minorHAnsi"/>
          <w:sz w:val="24"/>
          <w:szCs w:val="24"/>
        </w:rPr>
        <w:t>Develop clear reporting, monitoring and evaluation processes</w:t>
      </w:r>
      <w:r w:rsidR="00A000E5">
        <w:rPr>
          <w:rFonts w:cstheme="minorHAnsi"/>
          <w:sz w:val="24"/>
          <w:szCs w:val="24"/>
        </w:rPr>
        <w:t xml:space="preserve">; </w:t>
      </w:r>
      <w:r>
        <w:rPr>
          <w:rFonts w:cstheme="minorHAnsi"/>
          <w:sz w:val="24"/>
          <w:szCs w:val="24"/>
        </w:rPr>
        <w:t>produc</w:t>
      </w:r>
      <w:r w:rsidR="00A000E5">
        <w:rPr>
          <w:rFonts w:cstheme="minorHAnsi"/>
          <w:sz w:val="24"/>
          <w:szCs w:val="24"/>
        </w:rPr>
        <w:t>ing and presenting</w:t>
      </w:r>
      <w:r>
        <w:rPr>
          <w:rFonts w:cstheme="minorHAnsi"/>
          <w:sz w:val="24"/>
          <w:szCs w:val="24"/>
        </w:rPr>
        <w:t xml:space="preserve"> reports for partners, senior managers, and funders</w:t>
      </w:r>
      <w:r w:rsidR="00574478">
        <w:rPr>
          <w:rFonts w:cstheme="minorHAnsi"/>
          <w:sz w:val="24"/>
          <w:szCs w:val="24"/>
        </w:rPr>
        <w:t xml:space="preserve"> at project, working group and board meetings</w:t>
      </w:r>
      <w:r>
        <w:rPr>
          <w:rFonts w:cstheme="minorHAnsi"/>
          <w:sz w:val="24"/>
          <w:szCs w:val="24"/>
        </w:rPr>
        <w:t xml:space="preserve"> as required.</w:t>
      </w:r>
    </w:p>
    <w:p w14:paraId="7249CADB" w14:textId="77777777" w:rsidR="00476047" w:rsidRPr="00476047" w:rsidRDefault="00476047" w:rsidP="00476047">
      <w:pPr>
        <w:pStyle w:val="ListParagraph"/>
        <w:rPr>
          <w:rFonts w:cstheme="minorHAnsi"/>
          <w:sz w:val="24"/>
          <w:szCs w:val="24"/>
        </w:rPr>
      </w:pPr>
    </w:p>
    <w:p w14:paraId="0C9DAD54" w14:textId="22D0722F" w:rsidR="002F046B" w:rsidRDefault="0051760E" w:rsidP="00476047">
      <w:pPr>
        <w:pStyle w:val="ListParagraph"/>
        <w:numPr>
          <w:ilvl w:val="0"/>
          <w:numId w:val="28"/>
        </w:numPr>
        <w:autoSpaceDE w:val="0"/>
        <w:autoSpaceDN w:val="0"/>
        <w:adjustRightInd w:val="0"/>
        <w:spacing w:after="0" w:line="240" w:lineRule="auto"/>
        <w:ind w:left="714" w:hanging="357"/>
        <w:rPr>
          <w:rFonts w:cstheme="minorHAnsi"/>
          <w:sz w:val="24"/>
          <w:szCs w:val="24"/>
        </w:rPr>
      </w:pPr>
      <w:r>
        <w:rPr>
          <w:rFonts w:cstheme="minorHAnsi"/>
          <w:sz w:val="24"/>
          <w:szCs w:val="24"/>
        </w:rPr>
        <w:t>Monitor and collat</w:t>
      </w:r>
      <w:r w:rsidR="00D37A17">
        <w:rPr>
          <w:rFonts w:cstheme="minorHAnsi"/>
          <w:sz w:val="24"/>
          <w:szCs w:val="24"/>
        </w:rPr>
        <w:t>e</w:t>
      </w:r>
      <w:r>
        <w:rPr>
          <w:rFonts w:cstheme="minorHAnsi"/>
          <w:sz w:val="24"/>
          <w:szCs w:val="24"/>
        </w:rPr>
        <w:t xml:space="preserve"> budget and output information</w:t>
      </w:r>
      <w:r w:rsidR="00146FAC">
        <w:rPr>
          <w:rFonts w:cstheme="minorHAnsi"/>
          <w:sz w:val="24"/>
          <w:szCs w:val="24"/>
        </w:rPr>
        <w:t>. P</w:t>
      </w:r>
      <w:r>
        <w:rPr>
          <w:rFonts w:cstheme="minorHAnsi"/>
          <w:sz w:val="24"/>
          <w:szCs w:val="24"/>
        </w:rPr>
        <w:t>roduc</w:t>
      </w:r>
      <w:r w:rsidR="00D37A17">
        <w:rPr>
          <w:rFonts w:cstheme="minorHAnsi"/>
          <w:sz w:val="24"/>
          <w:szCs w:val="24"/>
        </w:rPr>
        <w:t>e, gain approval,</w:t>
      </w:r>
      <w:r>
        <w:rPr>
          <w:rFonts w:cstheme="minorHAnsi"/>
          <w:sz w:val="24"/>
          <w:szCs w:val="24"/>
        </w:rPr>
        <w:t xml:space="preserve"> and submit</w:t>
      </w:r>
      <w:r w:rsidR="00D37A17">
        <w:rPr>
          <w:rFonts w:cstheme="minorHAnsi"/>
          <w:sz w:val="24"/>
          <w:szCs w:val="24"/>
        </w:rPr>
        <w:t xml:space="preserve"> </w:t>
      </w:r>
      <w:r>
        <w:rPr>
          <w:rFonts w:cstheme="minorHAnsi"/>
          <w:sz w:val="24"/>
          <w:szCs w:val="24"/>
        </w:rPr>
        <w:t>claims to funders</w:t>
      </w:r>
      <w:r w:rsidR="00D37A17">
        <w:rPr>
          <w:rFonts w:cstheme="minorHAnsi"/>
          <w:sz w:val="24"/>
          <w:szCs w:val="24"/>
        </w:rPr>
        <w:t>, ensuring auditable records are in place.</w:t>
      </w:r>
    </w:p>
    <w:p w14:paraId="2835B0CF" w14:textId="77777777" w:rsidR="00476047" w:rsidRPr="00476047" w:rsidRDefault="00476047" w:rsidP="00476047">
      <w:pPr>
        <w:pStyle w:val="ListParagraph"/>
        <w:rPr>
          <w:rFonts w:cstheme="minorHAnsi"/>
          <w:sz w:val="24"/>
          <w:szCs w:val="24"/>
        </w:rPr>
      </w:pPr>
    </w:p>
    <w:p w14:paraId="69F7840E" w14:textId="3A311DDE" w:rsidR="00F25204" w:rsidRDefault="002F046B" w:rsidP="00476047">
      <w:pPr>
        <w:pStyle w:val="ListParagraph"/>
        <w:numPr>
          <w:ilvl w:val="0"/>
          <w:numId w:val="28"/>
        </w:numPr>
        <w:autoSpaceDE w:val="0"/>
        <w:autoSpaceDN w:val="0"/>
        <w:adjustRightInd w:val="0"/>
        <w:spacing w:after="0" w:line="240" w:lineRule="auto"/>
        <w:ind w:left="714" w:hanging="357"/>
        <w:rPr>
          <w:rFonts w:cstheme="minorHAnsi"/>
          <w:sz w:val="24"/>
          <w:szCs w:val="24"/>
        </w:rPr>
      </w:pPr>
      <w:r>
        <w:rPr>
          <w:rFonts w:cstheme="minorHAnsi"/>
          <w:sz w:val="24"/>
          <w:szCs w:val="24"/>
        </w:rPr>
        <w:t>Oversee delivery of the Communications Strategy including organising events and providing content for the website, social media, and press releases.</w:t>
      </w:r>
    </w:p>
    <w:p w14:paraId="6602FDF9" w14:textId="77777777" w:rsidR="00476047" w:rsidRPr="00476047" w:rsidRDefault="00476047" w:rsidP="00476047">
      <w:pPr>
        <w:pStyle w:val="ListParagraph"/>
        <w:rPr>
          <w:rFonts w:cstheme="minorHAnsi"/>
          <w:sz w:val="24"/>
          <w:szCs w:val="24"/>
        </w:rPr>
      </w:pPr>
    </w:p>
    <w:p w14:paraId="23AAA104" w14:textId="77777777" w:rsidR="00476047" w:rsidRDefault="00F25204" w:rsidP="00927D81">
      <w:pPr>
        <w:pStyle w:val="ListParagraph"/>
        <w:numPr>
          <w:ilvl w:val="0"/>
          <w:numId w:val="28"/>
        </w:numPr>
        <w:autoSpaceDE w:val="0"/>
        <w:autoSpaceDN w:val="0"/>
        <w:adjustRightInd w:val="0"/>
        <w:spacing w:after="0" w:line="240" w:lineRule="auto"/>
        <w:ind w:left="714" w:hanging="357"/>
        <w:rPr>
          <w:rFonts w:cstheme="minorHAnsi"/>
          <w:sz w:val="24"/>
          <w:szCs w:val="24"/>
        </w:rPr>
      </w:pPr>
      <w:r w:rsidRPr="00476047">
        <w:rPr>
          <w:rFonts w:cstheme="minorHAnsi"/>
          <w:sz w:val="24"/>
          <w:szCs w:val="24"/>
        </w:rPr>
        <w:t xml:space="preserve">Engage in national networks </w:t>
      </w:r>
      <w:r w:rsidR="002F046B" w:rsidRPr="00476047">
        <w:rPr>
          <w:rFonts w:cstheme="minorHAnsi"/>
          <w:sz w:val="24"/>
          <w:szCs w:val="24"/>
        </w:rPr>
        <w:t xml:space="preserve">and wider advocacy </w:t>
      </w:r>
      <w:r w:rsidRPr="00476047">
        <w:rPr>
          <w:rFonts w:cstheme="minorHAnsi"/>
          <w:sz w:val="24"/>
          <w:szCs w:val="24"/>
        </w:rPr>
        <w:t>to share good practice, learning and outcomes from the project.</w:t>
      </w:r>
    </w:p>
    <w:p w14:paraId="63EFC98D" w14:textId="77777777" w:rsidR="00476047" w:rsidRPr="00476047" w:rsidRDefault="00476047" w:rsidP="00476047">
      <w:pPr>
        <w:pStyle w:val="ListParagraph"/>
        <w:rPr>
          <w:rFonts w:cstheme="minorHAnsi"/>
          <w:sz w:val="24"/>
          <w:szCs w:val="24"/>
        </w:rPr>
      </w:pPr>
    </w:p>
    <w:p w14:paraId="298B33DC" w14:textId="57948682" w:rsidR="00D37A17" w:rsidRDefault="00D37A17" w:rsidP="00927D81">
      <w:pPr>
        <w:pStyle w:val="ListParagraph"/>
        <w:numPr>
          <w:ilvl w:val="0"/>
          <w:numId w:val="28"/>
        </w:numPr>
        <w:autoSpaceDE w:val="0"/>
        <w:autoSpaceDN w:val="0"/>
        <w:adjustRightInd w:val="0"/>
        <w:spacing w:after="0" w:line="240" w:lineRule="auto"/>
        <w:ind w:left="714" w:hanging="357"/>
        <w:rPr>
          <w:rFonts w:cstheme="minorHAnsi"/>
          <w:sz w:val="24"/>
          <w:szCs w:val="24"/>
        </w:rPr>
      </w:pPr>
      <w:r w:rsidRPr="00476047">
        <w:rPr>
          <w:rFonts w:cstheme="minorHAnsi"/>
          <w:sz w:val="24"/>
          <w:szCs w:val="24"/>
        </w:rPr>
        <w:t xml:space="preserve">Ensure all other contract requirements are met. </w:t>
      </w:r>
    </w:p>
    <w:p w14:paraId="2A448ED4" w14:textId="77777777" w:rsidR="00957BA9" w:rsidRPr="00692A5C" w:rsidRDefault="00957BA9" w:rsidP="00692A5C">
      <w:pPr>
        <w:pStyle w:val="ListParagraph"/>
        <w:rPr>
          <w:rFonts w:cstheme="minorHAnsi"/>
          <w:sz w:val="24"/>
          <w:szCs w:val="24"/>
        </w:rPr>
      </w:pPr>
    </w:p>
    <w:p w14:paraId="77F91917" w14:textId="7A54BB90" w:rsidR="00957BA9" w:rsidRPr="00692A5C" w:rsidRDefault="00957BA9" w:rsidP="00692A5C">
      <w:pPr>
        <w:autoSpaceDE w:val="0"/>
        <w:autoSpaceDN w:val="0"/>
        <w:adjustRightInd w:val="0"/>
        <w:spacing w:after="0" w:line="240" w:lineRule="auto"/>
        <w:rPr>
          <w:rFonts w:cstheme="minorHAnsi"/>
          <w:b/>
          <w:bCs/>
          <w:sz w:val="24"/>
          <w:szCs w:val="24"/>
        </w:rPr>
      </w:pPr>
      <w:r>
        <w:rPr>
          <w:rFonts w:cstheme="minorHAnsi"/>
          <w:b/>
          <w:bCs/>
          <w:sz w:val="24"/>
          <w:szCs w:val="24"/>
        </w:rPr>
        <w:t>Project coordination and support</w:t>
      </w:r>
    </w:p>
    <w:p w14:paraId="280E23A1" w14:textId="77777777" w:rsidR="00F25204" w:rsidRDefault="00F25204" w:rsidP="00F25204">
      <w:pPr>
        <w:pStyle w:val="ListParagraph"/>
        <w:autoSpaceDE w:val="0"/>
        <w:autoSpaceDN w:val="0"/>
        <w:adjustRightInd w:val="0"/>
        <w:spacing w:after="0" w:line="240" w:lineRule="auto"/>
        <w:rPr>
          <w:rFonts w:cstheme="minorHAnsi"/>
          <w:sz w:val="24"/>
          <w:szCs w:val="24"/>
        </w:rPr>
      </w:pPr>
    </w:p>
    <w:p w14:paraId="3C411C55" w14:textId="698103F9" w:rsidR="00F25204" w:rsidRPr="00D37A17" w:rsidRDefault="00F25204" w:rsidP="00D37A17">
      <w:pPr>
        <w:autoSpaceDE w:val="0"/>
        <w:autoSpaceDN w:val="0"/>
        <w:adjustRightInd w:val="0"/>
        <w:spacing w:after="0" w:line="240" w:lineRule="auto"/>
        <w:rPr>
          <w:rFonts w:cstheme="minorHAnsi"/>
          <w:sz w:val="24"/>
          <w:szCs w:val="24"/>
        </w:rPr>
      </w:pPr>
      <w:r w:rsidRPr="00D37A17">
        <w:rPr>
          <w:rFonts w:cstheme="minorHAnsi"/>
          <w:sz w:val="24"/>
          <w:szCs w:val="24"/>
        </w:rPr>
        <w:t xml:space="preserve">Implement effective and robust project management techniques to </w:t>
      </w:r>
      <w:r w:rsidR="00D37A17">
        <w:rPr>
          <w:rFonts w:cstheme="minorHAnsi"/>
          <w:sz w:val="24"/>
          <w:szCs w:val="24"/>
        </w:rPr>
        <w:t>support the design,</w:t>
      </w:r>
      <w:r w:rsidRPr="00D37A17">
        <w:rPr>
          <w:rFonts w:cstheme="minorHAnsi"/>
          <w:sz w:val="24"/>
          <w:szCs w:val="24"/>
        </w:rPr>
        <w:t xml:space="preserve"> deliver</w:t>
      </w:r>
      <w:r w:rsidR="00D37A17">
        <w:rPr>
          <w:rFonts w:cstheme="minorHAnsi"/>
          <w:sz w:val="24"/>
          <w:szCs w:val="24"/>
        </w:rPr>
        <w:t>y</w:t>
      </w:r>
      <w:r w:rsidR="00731578">
        <w:rPr>
          <w:rFonts w:cstheme="minorHAnsi"/>
          <w:sz w:val="24"/>
          <w:szCs w:val="24"/>
        </w:rPr>
        <w:t xml:space="preserve"> </w:t>
      </w:r>
      <w:r w:rsidRPr="00D37A17">
        <w:rPr>
          <w:rFonts w:cstheme="minorHAnsi"/>
          <w:sz w:val="24"/>
          <w:szCs w:val="24"/>
        </w:rPr>
        <w:t xml:space="preserve">and evaluation of </w:t>
      </w:r>
      <w:r w:rsidR="0094762C">
        <w:rPr>
          <w:rFonts w:cstheme="minorHAnsi"/>
          <w:sz w:val="24"/>
          <w:szCs w:val="24"/>
        </w:rPr>
        <w:t>other NFC</w:t>
      </w:r>
      <w:r w:rsidRPr="00D37A17">
        <w:rPr>
          <w:rFonts w:cstheme="minorHAnsi"/>
          <w:sz w:val="24"/>
          <w:szCs w:val="24"/>
        </w:rPr>
        <w:t xml:space="preserve"> projects</w:t>
      </w:r>
      <w:r w:rsidR="00731578">
        <w:rPr>
          <w:rFonts w:cstheme="minorHAnsi"/>
          <w:sz w:val="24"/>
          <w:szCs w:val="24"/>
        </w:rPr>
        <w:t>, specific responsibilities include:</w:t>
      </w:r>
    </w:p>
    <w:p w14:paraId="42F9525A" w14:textId="4F193265" w:rsidR="00F25204" w:rsidRPr="00F25204" w:rsidRDefault="00F25204" w:rsidP="00D37A17">
      <w:pPr>
        <w:pStyle w:val="ListParagraph"/>
        <w:autoSpaceDE w:val="0"/>
        <w:autoSpaceDN w:val="0"/>
        <w:adjustRightInd w:val="0"/>
        <w:spacing w:after="0" w:line="240" w:lineRule="auto"/>
        <w:ind w:left="1080"/>
        <w:rPr>
          <w:rFonts w:cstheme="minorHAnsi"/>
          <w:sz w:val="24"/>
          <w:szCs w:val="24"/>
        </w:rPr>
      </w:pPr>
    </w:p>
    <w:p w14:paraId="0D62FC44" w14:textId="2341AB31" w:rsidR="00957BA9" w:rsidRDefault="00692A5C" w:rsidP="00957BA9">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S</w:t>
      </w:r>
      <w:r w:rsidR="00957BA9">
        <w:rPr>
          <w:rFonts w:cstheme="minorHAnsi"/>
          <w:sz w:val="24"/>
          <w:szCs w:val="24"/>
        </w:rPr>
        <w:t xml:space="preserve">upport the Community Engagement Manager to develop NFC’s approach to new areas of activity </w:t>
      </w:r>
      <w:r>
        <w:rPr>
          <w:rFonts w:cstheme="minorHAnsi"/>
          <w:sz w:val="24"/>
          <w:szCs w:val="24"/>
        </w:rPr>
        <w:t xml:space="preserve">which will help to deliver </w:t>
      </w:r>
      <w:r>
        <w:rPr>
          <w:rFonts w:cstheme="minorHAnsi"/>
          <w:sz w:val="24"/>
          <w:szCs w:val="24"/>
        </w:rPr>
        <w:t>the National Forest Vision and Corporate Plan priorities</w:t>
      </w:r>
      <w:r>
        <w:rPr>
          <w:rFonts w:cstheme="minorHAnsi"/>
          <w:sz w:val="24"/>
          <w:szCs w:val="24"/>
        </w:rPr>
        <w:t xml:space="preserve"> </w:t>
      </w:r>
      <w:r w:rsidR="00957BA9">
        <w:rPr>
          <w:rFonts w:cstheme="minorHAnsi"/>
          <w:sz w:val="24"/>
          <w:szCs w:val="24"/>
        </w:rPr>
        <w:t xml:space="preserve">e.g. health and wellbeing.  </w:t>
      </w:r>
    </w:p>
    <w:p w14:paraId="5FC7C1CF" w14:textId="77777777" w:rsidR="00957BA9" w:rsidRDefault="00957BA9" w:rsidP="00692A5C">
      <w:pPr>
        <w:pStyle w:val="ListParagraph"/>
        <w:autoSpaceDE w:val="0"/>
        <w:autoSpaceDN w:val="0"/>
        <w:adjustRightInd w:val="0"/>
        <w:spacing w:after="0" w:line="240" w:lineRule="auto"/>
        <w:rPr>
          <w:rFonts w:cstheme="minorHAnsi"/>
          <w:sz w:val="24"/>
          <w:szCs w:val="24"/>
        </w:rPr>
      </w:pPr>
    </w:p>
    <w:p w14:paraId="7D680481" w14:textId="4C7280E5" w:rsidR="001F77B7" w:rsidRDefault="001F77B7" w:rsidP="00957BA9">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 xml:space="preserve">Support the Funding and Development Manager and Community Engagement Manager to secure external funding for NFCs ongoing Forest Society work. Including inputting to funding bids, budget and resource requirements, outputs, and outcomes.  </w:t>
      </w:r>
    </w:p>
    <w:p w14:paraId="15B680D1" w14:textId="77777777" w:rsidR="001F77B7" w:rsidRDefault="001F77B7" w:rsidP="001F77B7">
      <w:pPr>
        <w:pStyle w:val="ListParagraph"/>
        <w:autoSpaceDE w:val="0"/>
        <w:autoSpaceDN w:val="0"/>
        <w:adjustRightInd w:val="0"/>
        <w:spacing w:after="0" w:line="240" w:lineRule="auto"/>
        <w:rPr>
          <w:rFonts w:cstheme="minorHAnsi"/>
          <w:sz w:val="24"/>
          <w:szCs w:val="24"/>
        </w:rPr>
      </w:pPr>
    </w:p>
    <w:p w14:paraId="07F00DD6" w14:textId="7692545B" w:rsidR="00731578" w:rsidRDefault="00731578" w:rsidP="00957BA9">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Work closely with internal team members and delivery partners to ensure project plans are in place and on track, and that project</w:t>
      </w:r>
      <w:r w:rsidR="003816AB">
        <w:rPr>
          <w:rFonts w:cstheme="minorHAnsi"/>
          <w:sz w:val="24"/>
          <w:szCs w:val="24"/>
        </w:rPr>
        <w:t>s are robustly</w:t>
      </w:r>
      <w:r>
        <w:rPr>
          <w:rFonts w:cstheme="minorHAnsi"/>
          <w:sz w:val="24"/>
          <w:szCs w:val="24"/>
        </w:rPr>
        <w:t xml:space="preserve"> monitor</w:t>
      </w:r>
      <w:r w:rsidR="003816AB">
        <w:rPr>
          <w:rFonts w:cstheme="minorHAnsi"/>
          <w:sz w:val="24"/>
          <w:szCs w:val="24"/>
        </w:rPr>
        <w:t>ed</w:t>
      </w:r>
      <w:r>
        <w:rPr>
          <w:rFonts w:cstheme="minorHAnsi"/>
          <w:sz w:val="24"/>
          <w:szCs w:val="24"/>
        </w:rPr>
        <w:t xml:space="preserve"> </w:t>
      </w:r>
      <w:r w:rsidR="00F142C0">
        <w:rPr>
          <w:rFonts w:cstheme="minorHAnsi"/>
          <w:sz w:val="24"/>
          <w:szCs w:val="24"/>
        </w:rPr>
        <w:t>to achieve targets, milestones, and budgets</w:t>
      </w:r>
      <w:r>
        <w:rPr>
          <w:rFonts w:cstheme="minorHAnsi"/>
          <w:sz w:val="24"/>
          <w:szCs w:val="24"/>
        </w:rPr>
        <w:t xml:space="preserve">. </w:t>
      </w:r>
    </w:p>
    <w:p w14:paraId="35F7BA6A" w14:textId="77777777" w:rsidR="002E55CF" w:rsidRPr="002E55CF" w:rsidRDefault="002E55CF" w:rsidP="002E55CF">
      <w:pPr>
        <w:pStyle w:val="ListParagraph"/>
        <w:rPr>
          <w:rFonts w:cstheme="minorHAnsi"/>
          <w:sz w:val="24"/>
          <w:szCs w:val="24"/>
        </w:rPr>
      </w:pPr>
    </w:p>
    <w:p w14:paraId="1F4955BA" w14:textId="35277610" w:rsidR="002E55CF" w:rsidRDefault="002E55CF" w:rsidP="00957BA9">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 xml:space="preserve">Support the Community Engagement Manager and other internal colleagues to review, promote, administer, monitor, and evaluate the NFC small grants programme, ensuring robust and transparent systems are in place. </w:t>
      </w:r>
    </w:p>
    <w:p w14:paraId="195A55E8" w14:textId="77777777" w:rsidR="00AC2DF2" w:rsidRPr="00AC2DF2" w:rsidRDefault="00AC2DF2" w:rsidP="00AC2DF2">
      <w:pPr>
        <w:pStyle w:val="ListParagraph"/>
        <w:rPr>
          <w:rFonts w:cstheme="minorHAnsi"/>
          <w:sz w:val="24"/>
          <w:szCs w:val="24"/>
        </w:rPr>
      </w:pPr>
    </w:p>
    <w:p w14:paraId="02142073" w14:textId="33FB5031" w:rsidR="00767A64" w:rsidRDefault="00891A72" w:rsidP="00957BA9">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Work with the Research and Evidence Manager to m</w:t>
      </w:r>
      <w:r w:rsidR="00767A64">
        <w:rPr>
          <w:rFonts w:cstheme="minorHAnsi"/>
          <w:sz w:val="24"/>
          <w:szCs w:val="24"/>
        </w:rPr>
        <w:t>onitor</w:t>
      </w:r>
      <w:r>
        <w:rPr>
          <w:rFonts w:cstheme="minorHAnsi"/>
          <w:sz w:val="24"/>
          <w:szCs w:val="24"/>
        </w:rPr>
        <w:t xml:space="preserve"> </w:t>
      </w:r>
      <w:r w:rsidR="00F142C0">
        <w:rPr>
          <w:rFonts w:cstheme="minorHAnsi"/>
          <w:sz w:val="24"/>
          <w:szCs w:val="24"/>
        </w:rPr>
        <w:t>and disseminate</w:t>
      </w:r>
      <w:r w:rsidR="00767A64">
        <w:rPr>
          <w:rFonts w:cstheme="minorHAnsi"/>
          <w:sz w:val="24"/>
          <w:szCs w:val="24"/>
        </w:rPr>
        <w:t xml:space="preserve"> learning outcomes</w:t>
      </w:r>
      <w:r w:rsidR="00F142C0">
        <w:rPr>
          <w:rFonts w:cstheme="minorHAnsi"/>
          <w:sz w:val="24"/>
          <w:szCs w:val="24"/>
        </w:rPr>
        <w:t>,</w:t>
      </w:r>
      <w:r w:rsidR="00767A64">
        <w:rPr>
          <w:rFonts w:cstheme="minorHAnsi"/>
          <w:sz w:val="24"/>
          <w:szCs w:val="24"/>
        </w:rPr>
        <w:t xml:space="preserve"> </w:t>
      </w:r>
      <w:r w:rsidR="00E60EFE">
        <w:rPr>
          <w:rFonts w:cstheme="minorHAnsi"/>
          <w:sz w:val="24"/>
          <w:szCs w:val="24"/>
        </w:rPr>
        <w:t xml:space="preserve">corporate </w:t>
      </w:r>
      <w:r w:rsidR="00767A64">
        <w:rPr>
          <w:rFonts w:cstheme="minorHAnsi"/>
          <w:sz w:val="24"/>
          <w:szCs w:val="24"/>
        </w:rPr>
        <w:t>KPIs and evidence</w:t>
      </w:r>
      <w:r w:rsidR="00F142C0">
        <w:rPr>
          <w:rFonts w:cstheme="minorHAnsi"/>
          <w:sz w:val="24"/>
          <w:szCs w:val="24"/>
        </w:rPr>
        <w:t xml:space="preserve"> to inform future funding</w:t>
      </w:r>
      <w:r w:rsidR="003816AB">
        <w:rPr>
          <w:rFonts w:cstheme="minorHAnsi"/>
          <w:sz w:val="24"/>
          <w:szCs w:val="24"/>
        </w:rPr>
        <w:t xml:space="preserve"> </w:t>
      </w:r>
      <w:r w:rsidR="00F142C0">
        <w:rPr>
          <w:rFonts w:cstheme="minorHAnsi"/>
          <w:sz w:val="24"/>
          <w:szCs w:val="24"/>
        </w:rPr>
        <w:t>priorities</w:t>
      </w:r>
      <w:r w:rsidR="003816AB">
        <w:rPr>
          <w:rFonts w:cstheme="minorHAnsi"/>
          <w:sz w:val="24"/>
          <w:szCs w:val="24"/>
        </w:rPr>
        <w:t xml:space="preserve"> and raise the profile of NFC work.</w:t>
      </w:r>
    </w:p>
    <w:p w14:paraId="5F6A1DFE" w14:textId="77777777" w:rsidR="00AC2DF2" w:rsidRDefault="00AC2DF2" w:rsidP="00AC2DF2">
      <w:pPr>
        <w:pStyle w:val="ListParagraph"/>
        <w:autoSpaceDE w:val="0"/>
        <w:autoSpaceDN w:val="0"/>
        <w:adjustRightInd w:val="0"/>
        <w:spacing w:after="0" w:line="240" w:lineRule="auto"/>
        <w:rPr>
          <w:rFonts w:cstheme="minorHAnsi"/>
          <w:sz w:val="24"/>
          <w:szCs w:val="24"/>
        </w:rPr>
      </w:pPr>
    </w:p>
    <w:p w14:paraId="32A179A1" w14:textId="66FD8E1D" w:rsidR="002E55CF" w:rsidRDefault="00EF3641" w:rsidP="00957BA9">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Support team members with</w:t>
      </w:r>
      <w:r w:rsidR="00324346" w:rsidRPr="00324346">
        <w:rPr>
          <w:rFonts w:cstheme="minorHAnsi"/>
          <w:sz w:val="24"/>
          <w:szCs w:val="24"/>
        </w:rPr>
        <w:t xml:space="preserve"> partner </w:t>
      </w:r>
      <w:r w:rsidR="00957BA9">
        <w:rPr>
          <w:rFonts w:cstheme="minorHAnsi"/>
          <w:sz w:val="24"/>
          <w:szCs w:val="24"/>
        </w:rPr>
        <w:t>and</w:t>
      </w:r>
      <w:r w:rsidR="00324346" w:rsidRPr="00324346">
        <w:rPr>
          <w:rFonts w:cstheme="minorHAnsi"/>
          <w:sz w:val="24"/>
          <w:szCs w:val="24"/>
        </w:rPr>
        <w:t xml:space="preserve"> service level agreements and </w:t>
      </w:r>
      <w:r>
        <w:rPr>
          <w:rFonts w:cstheme="minorHAnsi"/>
          <w:sz w:val="24"/>
          <w:szCs w:val="24"/>
        </w:rPr>
        <w:t xml:space="preserve">with </w:t>
      </w:r>
      <w:r w:rsidR="00324346" w:rsidRPr="00324346">
        <w:rPr>
          <w:rFonts w:cstheme="minorHAnsi"/>
          <w:sz w:val="24"/>
          <w:szCs w:val="24"/>
        </w:rPr>
        <w:t>facilitat</w:t>
      </w:r>
      <w:r>
        <w:rPr>
          <w:rFonts w:cstheme="minorHAnsi"/>
          <w:sz w:val="24"/>
          <w:szCs w:val="24"/>
        </w:rPr>
        <w:t>ing</w:t>
      </w:r>
      <w:r w:rsidR="00324346" w:rsidRPr="00324346">
        <w:rPr>
          <w:rFonts w:cstheme="minorHAnsi"/>
          <w:sz w:val="24"/>
          <w:szCs w:val="24"/>
        </w:rPr>
        <w:t xml:space="preserve"> partner progress </w:t>
      </w:r>
      <w:r>
        <w:rPr>
          <w:rFonts w:cstheme="minorHAnsi"/>
          <w:sz w:val="24"/>
          <w:szCs w:val="24"/>
        </w:rPr>
        <w:t xml:space="preserve">and review </w:t>
      </w:r>
      <w:r w:rsidR="00324346" w:rsidRPr="00324346">
        <w:rPr>
          <w:rFonts w:cstheme="minorHAnsi"/>
          <w:sz w:val="24"/>
          <w:szCs w:val="24"/>
        </w:rPr>
        <w:t>meetings</w:t>
      </w:r>
      <w:r>
        <w:rPr>
          <w:rFonts w:cstheme="minorHAnsi"/>
          <w:sz w:val="24"/>
          <w:szCs w:val="24"/>
        </w:rPr>
        <w:t xml:space="preserve">. </w:t>
      </w:r>
    </w:p>
    <w:p w14:paraId="6E9F5B24" w14:textId="45F3CEF7" w:rsidR="002E55CF" w:rsidRDefault="002E55CF" w:rsidP="002E55CF">
      <w:pPr>
        <w:pStyle w:val="ListParagraph"/>
        <w:rPr>
          <w:rFonts w:cstheme="minorHAnsi"/>
          <w:sz w:val="24"/>
          <w:szCs w:val="24"/>
        </w:rPr>
      </w:pPr>
    </w:p>
    <w:p w14:paraId="07A4AECE" w14:textId="01DB7815" w:rsidR="002E55CF" w:rsidRPr="002E55CF" w:rsidRDefault="002E55CF" w:rsidP="00957BA9">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S</w:t>
      </w:r>
      <w:r w:rsidRPr="00324346">
        <w:rPr>
          <w:rFonts w:cstheme="minorHAnsi"/>
          <w:sz w:val="24"/>
          <w:szCs w:val="24"/>
        </w:rPr>
        <w:t>upport</w:t>
      </w:r>
      <w:r>
        <w:rPr>
          <w:rFonts w:cstheme="minorHAnsi"/>
          <w:sz w:val="24"/>
          <w:szCs w:val="24"/>
        </w:rPr>
        <w:t xml:space="preserve"> wider</w:t>
      </w:r>
      <w:r w:rsidRPr="00324346">
        <w:rPr>
          <w:rFonts w:cstheme="minorHAnsi"/>
          <w:sz w:val="24"/>
          <w:szCs w:val="24"/>
        </w:rPr>
        <w:t xml:space="preserve"> education, </w:t>
      </w:r>
      <w:r>
        <w:rPr>
          <w:rFonts w:cstheme="minorHAnsi"/>
          <w:sz w:val="24"/>
          <w:szCs w:val="24"/>
        </w:rPr>
        <w:t xml:space="preserve">volunteering, and </w:t>
      </w:r>
      <w:r w:rsidRPr="00324346">
        <w:rPr>
          <w:rFonts w:cstheme="minorHAnsi"/>
          <w:sz w:val="24"/>
          <w:szCs w:val="24"/>
        </w:rPr>
        <w:t xml:space="preserve">community </w:t>
      </w:r>
      <w:r>
        <w:rPr>
          <w:rFonts w:cstheme="minorHAnsi"/>
          <w:sz w:val="24"/>
          <w:szCs w:val="24"/>
        </w:rPr>
        <w:t xml:space="preserve">activities. Including: organising and promoting events and training; managing contact information and signposting enquiries. </w:t>
      </w:r>
    </w:p>
    <w:p w14:paraId="1168700D" w14:textId="244E6124" w:rsidR="002E55CF" w:rsidRPr="002E55CF" w:rsidRDefault="002E55CF" w:rsidP="002E55CF">
      <w:pPr>
        <w:autoSpaceDE w:val="0"/>
        <w:autoSpaceDN w:val="0"/>
        <w:adjustRightInd w:val="0"/>
        <w:spacing w:after="0" w:line="240" w:lineRule="auto"/>
        <w:rPr>
          <w:rFonts w:cstheme="minorHAnsi"/>
          <w:b/>
          <w:bCs/>
          <w:sz w:val="24"/>
          <w:szCs w:val="24"/>
        </w:rPr>
      </w:pPr>
      <w:r>
        <w:rPr>
          <w:rFonts w:cstheme="minorHAnsi"/>
          <w:b/>
          <w:bCs/>
          <w:sz w:val="24"/>
          <w:szCs w:val="24"/>
        </w:rPr>
        <w:lastRenderedPageBreak/>
        <w:t>Corporate Development</w:t>
      </w:r>
    </w:p>
    <w:p w14:paraId="0CECD555" w14:textId="77777777" w:rsidR="000731AB" w:rsidRDefault="000731AB" w:rsidP="000731AB">
      <w:pPr>
        <w:pStyle w:val="ListParagraph"/>
        <w:autoSpaceDE w:val="0"/>
        <w:autoSpaceDN w:val="0"/>
        <w:adjustRightInd w:val="0"/>
        <w:spacing w:after="0" w:line="240" w:lineRule="auto"/>
        <w:rPr>
          <w:rFonts w:cstheme="minorHAnsi"/>
          <w:sz w:val="24"/>
          <w:szCs w:val="24"/>
        </w:rPr>
      </w:pPr>
    </w:p>
    <w:p w14:paraId="394FDC8A" w14:textId="0FAD430A" w:rsidR="00C07A39" w:rsidRDefault="00324346" w:rsidP="00C07A39">
      <w:pPr>
        <w:pStyle w:val="ListParagraph"/>
        <w:numPr>
          <w:ilvl w:val="0"/>
          <w:numId w:val="28"/>
        </w:numPr>
        <w:autoSpaceDE w:val="0"/>
        <w:autoSpaceDN w:val="0"/>
        <w:adjustRightInd w:val="0"/>
        <w:spacing w:after="0" w:line="240" w:lineRule="auto"/>
        <w:rPr>
          <w:rFonts w:cstheme="minorHAnsi"/>
          <w:sz w:val="24"/>
          <w:szCs w:val="24"/>
        </w:rPr>
      </w:pPr>
      <w:r w:rsidRPr="002E55CF">
        <w:rPr>
          <w:rFonts w:cstheme="minorHAnsi"/>
          <w:sz w:val="24"/>
          <w:szCs w:val="24"/>
        </w:rPr>
        <w:t xml:space="preserve">Contribute to </w:t>
      </w:r>
      <w:r w:rsidR="009C540B">
        <w:rPr>
          <w:rFonts w:cstheme="minorHAnsi"/>
          <w:sz w:val="24"/>
          <w:szCs w:val="24"/>
        </w:rPr>
        <w:t xml:space="preserve">corporate and team planning through </w:t>
      </w:r>
      <w:r w:rsidRPr="002E55CF">
        <w:rPr>
          <w:rFonts w:cstheme="minorHAnsi"/>
          <w:sz w:val="24"/>
          <w:szCs w:val="24"/>
        </w:rPr>
        <w:t>NFC Working Groups and Team Meetings</w:t>
      </w:r>
      <w:r w:rsidR="002A4B83">
        <w:rPr>
          <w:rFonts w:cstheme="minorHAnsi"/>
          <w:sz w:val="24"/>
          <w:szCs w:val="24"/>
        </w:rPr>
        <w:t xml:space="preserve">. </w:t>
      </w:r>
    </w:p>
    <w:p w14:paraId="0A252226" w14:textId="77777777" w:rsidR="00C07A39" w:rsidRDefault="00C07A39" w:rsidP="00C07A39">
      <w:pPr>
        <w:pStyle w:val="ListParagraph"/>
        <w:autoSpaceDE w:val="0"/>
        <w:autoSpaceDN w:val="0"/>
        <w:adjustRightInd w:val="0"/>
        <w:spacing w:after="0" w:line="240" w:lineRule="auto"/>
        <w:rPr>
          <w:rFonts w:cstheme="minorHAnsi"/>
          <w:sz w:val="24"/>
          <w:szCs w:val="24"/>
        </w:rPr>
      </w:pPr>
    </w:p>
    <w:p w14:paraId="6B2D9F6C" w14:textId="4C9E4B8C" w:rsidR="00C578B9" w:rsidRPr="00C07A39" w:rsidRDefault="00C07A39" w:rsidP="00C07A39">
      <w:pPr>
        <w:pStyle w:val="ListParagraph"/>
        <w:numPr>
          <w:ilvl w:val="0"/>
          <w:numId w:val="28"/>
        </w:numPr>
        <w:autoSpaceDE w:val="0"/>
        <w:autoSpaceDN w:val="0"/>
        <w:adjustRightInd w:val="0"/>
        <w:spacing w:after="0" w:line="240" w:lineRule="auto"/>
        <w:rPr>
          <w:rFonts w:cstheme="minorHAnsi"/>
          <w:sz w:val="24"/>
          <w:szCs w:val="24"/>
        </w:rPr>
      </w:pPr>
      <w:r w:rsidRPr="00C07A39">
        <w:rPr>
          <w:rFonts w:eastAsia="Times New Roman"/>
          <w:sz w:val="24"/>
          <w:szCs w:val="24"/>
        </w:rPr>
        <w:t>Work with the Development Team to support income generation opportunities, and to promote forest education, volunteering</w:t>
      </w:r>
      <w:r w:rsidRPr="00C07A39">
        <w:rPr>
          <w:rFonts w:eastAsia="Times New Roman"/>
          <w:sz w:val="24"/>
          <w:szCs w:val="24"/>
        </w:rPr>
        <w:t>,</w:t>
      </w:r>
      <w:r w:rsidRPr="00C07A39">
        <w:rPr>
          <w:rFonts w:eastAsia="Times New Roman"/>
          <w:sz w:val="24"/>
          <w:szCs w:val="24"/>
        </w:rPr>
        <w:t xml:space="preserve"> and engagement through provision of content and case studies for distribution on the NFC website, social media and to the media.</w:t>
      </w:r>
    </w:p>
    <w:p w14:paraId="3A7599E9" w14:textId="77777777" w:rsidR="00C07A39" w:rsidRPr="00C07A39" w:rsidRDefault="00C07A39" w:rsidP="00C07A39">
      <w:pPr>
        <w:pStyle w:val="ListParagraph"/>
        <w:autoSpaceDE w:val="0"/>
        <w:autoSpaceDN w:val="0"/>
        <w:adjustRightInd w:val="0"/>
        <w:spacing w:after="0" w:line="240" w:lineRule="auto"/>
        <w:rPr>
          <w:rFonts w:cstheme="minorHAnsi"/>
          <w:sz w:val="24"/>
          <w:szCs w:val="24"/>
        </w:rPr>
      </w:pPr>
    </w:p>
    <w:p w14:paraId="4293A677" w14:textId="04F1A2EA" w:rsidR="000731AB" w:rsidRDefault="000731AB" w:rsidP="00957BA9">
      <w:pPr>
        <w:pStyle w:val="ListParagraph"/>
        <w:numPr>
          <w:ilvl w:val="0"/>
          <w:numId w:val="28"/>
        </w:numPr>
        <w:autoSpaceDE w:val="0"/>
        <w:autoSpaceDN w:val="0"/>
        <w:adjustRightInd w:val="0"/>
        <w:spacing w:after="0" w:line="240" w:lineRule="auto"/>
        <w:rPr>
          <w:rFonts w:cstheme="minorHAnsi"/>
          <w:sz w:val="24"/>
          <w:szCs w:val="24"/>
        </w:rPr>
      </w:pPr>
      <w:r w:rsidRPr="00324346">
        <w:rPr>
          <w:rFonts w:cstheme="minorHAnsi"/>
          <w:sz w:val="24"/>
          <w:szCs w:val="24"/>
        </w:rPr>
        <w:t xml:space="preserve">Work with </w:t>
      </w:r>
      <w:r w:rsidR="00891A72">
        <w:rPr>
          <w:rFonts w:cstheme="minorHAnsi"/>
          <w:sz w:val="24"/>
          <w:szCs w:val="24"/>
        </w:rPr>
        <w:t xml:space="preserve">the </w:t>
      </w:r>
      <w:r w:rsidRPr="00324346">
        <w:rPr>
          <w:rFonts w:cstheme="minorHAnsi"/>
          <w:sz w:val="24"/>
          <w:szCs w:val="24"/>
        </w:rPr>
        <w:t>NFC finance team</w:t>
      </w:r>
      <w:r>
        <w:rPr>
          <w:rFonts w:cstheme="minorHAnsi"/>
          <w:sz w:val="24"/>
          <w:szCs w:val="24"/>
        </w:rPr>
        <w:t xml:space="preserve"> to</w:t>
      </w:r>
      <w:r w:rsidRPr="00324346">
        <w:rPr>
          <w:rFonts w:cstheme="minorHAnsi"/>
          <w:sz w:val="24"/>
          <w:szCs w:val="24"/>
        </w:rPr>
        <w:t xml:space="preserve"> comply with financial processes for audit</w:t>
      </w:r>
      <w:r w:rsidR="002A4B83">
        <w:rPr>
          <w:rFonts w:cstheme="minorHAnsi"/>
          <w:sz w:val="24"/>
          <w:szCs w:val="24"/>
        </w:rPr>
        <w:t>.</w:t>
      </w:r>
    </w:p>
    <w:p w14:paraId="5049D118" w14:textId="77777777" w:rsidR="00C578B9" w:rsidRDefault="00C578B9" w:rsidP="00C578B9">
      <w:pPr>
        <w:pStyle w:val="ListParagraph"/>
        <w:rPr>
          <w:rFonts w:cstheme="minorHAnsi"/>
          <w:sz w:val="24"/>
          <w:szCs w:val="24"/>
        </w:rPr>
      </w:pPr>
    </w:p>
    <w:p w14:paraId="4A5FA18B" w14:textId="45039B09" w:rsidR="00324346" w:rsidRPr="000731AB" w:rsidRDefault="00324346" w:rsidP="00957BA9">
      <w:pPr>
        <w:pStyle w:val="ListParagraph"/>
        <w:numPr>
          <w:ilvl w:val="0"/>
          <w:numId w:val="28"/>
        </w:numPr>
        <w:autoSpaceDE w:val="0"/>
        <w:autoSpaceDN w:val="0"/>
        <w:adjustRightInd w:val="0"/>
        <w:spacing w:after="0" w:line="240" w:lineRule="auto"/>
        <w:rPr>
          <w:rFonts w:cstheme="minorHAnsi"/>
          <w:sz w:val="24"/>
          <w:szCs w:val="24"/>
        </w:rPr>
      </w:pPr>
      <w:r w:rsidRPr="000731AB">
        <w:rPr>
          <w:rFonts w:cstheme="minorHAnsi"/>
          <w:sz w:val="24"/>
          <w:szCs w:val="24"/>
        </w:rPr>
        <w:t xml:space="preserve">To undertake </w:t>
      </w:r>
      <w:r w:rsidR="000731AB">
        <w:rPr>
          <w:rFonts w:cstheme="minorHAnsi"/>
          <w:sz w:val="24"/>
          <w:szCs w:val="24"/>
        </w:rPr>
        <w:t xml:space="preserve">any </w:t>
      </w:r>
      <w:r w:rsidRPr="000731AB">
        <w:rPr>
          <w:rFonts w:cstheme="minorHAnsi"/>
          <w:sz w:val="24"/>
          <w:szCs w:val="24"/>
        </w:rPr>
        <w:t>other relevant duties as directed by line management</w:t>
      </w:r>
      <w:r w:rsidR="002A4B83">
        <w:rPr>
          <w:rFonts w:cstheme="minorHAnsi"/>
          <w:sz w:val="24"/>
          <w:szCs w:val="24"/>
        </w:rPr>
        <w:t>.</w:t>
      </w:r>
    </w:p>
    <w:p w14:paraId="3AE75E0F" w14:textId="77777777" w:rsidR="00C578B9" w:rsidRDefault="00C578B9" w:rsidP="00C578B9">
      <w:pPr>
        <w:pStyle w:val="ListParagraph"/>
        <w:rPr>
          <w:rFonts w:cstheme="minorHAnsi"/>
          <w:sz w:val="24"/>
          <w:szCs w:val="24"/>
        </w:rPr>
      </w:pPr>
    </w:p>
    <w:p w14:paraId="125BE818" w14:textId="45D58557" w:rsidR="00324346" w:rsidRPr="00324346" w:rsidRDefault="00324346" w:rsidP="000731AB">
      <w:pPr>
        <w:autoSpaceDE w:val="0"/>
        <w:autoSpaceDN w:val="0"/>
        <w:adjustRightInd w:val="0"/>
        <w:spacing w:after="0" w:line="240" w:lineRule="auto"/>
        <w:rPr>
          <w:rFonts w:cstheme="minorHAnsi"/>
          <w:sz w:val="24"/>
          <w:szCs w:val="24"/>
        </w:rPr>
      </w:pPr>
    </w:p>
    <w:p w14:paraId="7BDD3C15" w14:textId="54F2D8C8" w:rsidR="00324346" w:rsidRDefault="00324346" w:rsidP="00EF308B">
      <w:pPr>
        <w:spacing w:after="0"/>
        <w:rPr>
          <w:rFonts w:ascii="Calibri" w:hAnsi="Calibri" w:cs="Calibri"/>
          <w:b/>
          <w:bCs/>
          <w:sz w:val="24"/>
          <w:szCs w:val="24"/>
        </w:rPr>
      </w:pPr>
    </w:p>
    <w:p w14:paraId="0373537E" w14:textId="7A56AC49" w:rsidR="000731AB" w:rsidRDefault="000731AB" w:rsidP="00EF308B">
      <w:pPr>
        <w:spacing w:after="0"/>
        <w:rPr>
          <w:rFonts w:ascii="Calibri" w:hAnsi="Calibri" w:cs="Calibri"/>
          <w:b/>
          <w:bCs/>
          <w:sz w:val="24"/>
          <w:szCs w:val="24"/>
        </w:rPr>
      </w:pPr>
    </w:p>
    <w:p w14:paraId="6A1C7077" w14:textId="6013807C" w:rsidR="000731AB" w:rsidRDefault="000731AB" w:rsidP="00EF308B">
      <w:pPr>
        <w:spacing w:after="0"/>
        <w:rPr>
          <w:rFonts w:ascii="Calibri" w:hAnsi="Calibri" w:cs="Calibri"/>
          <w:b/>
          <w:bCs/>
          <w:sz w:val="24"/>
          <w:szCs w:val="24"/>
        </w:rPr>
      </w:pPr>
    </w:p>
    <w:p w14:paraId="67350D88" w14:textId="7954F73D" w:rsidR="000731AB" w:rsidRDefault="000731AB" w:rsidP="00EF308B">
      <w:pPr>
        <w:spacing w:after="0"/>
        <w:rPr>
          <w:rFonts w:ascii="Calibri" w:hAnsi="Calibri" w:cs="Calibri"/>
          <w:b/>
          <w:bCs/>
          <w:sz w:val="24"/>
          <w:szCs w:val="24"/>
        </w:rPr>
      </w:pPr>
    </w:p>
    <w:p w14:paraId="4B9DE163" w14:textId="02DC611E" w:rsidR="000731AB" w:rsidRDefault="000731AB" w:rsidP="00EF308B">
      <w:pPr>
        <w:spacing w:after="0"/>
        <w:rPr>
          <w:rFonts w:ascii="Calibri" w:hAnsi="Calibri" w:cs="Calibri"/>
          <w:b/>
          <w:bCs/>
          <w:sz w:val="24"/>
          <w:szCs w:val="24"/>
        </w:rPr>
      </w:pPr>
    </w:p>
    <w:p w14:paraId="5B8680AE" w14:textId="520389AD" w:rsidR="000731AB" w:rsidRDefault="000731AB" w:rsidP="00EF308B">
      <w:pPr>
        <w:spacing w:after="0"/>
        <w:rPr>
          <w:rFonts w:ascii="Calibri" w:hAnsi="Calibri" w:cs="Calibri"/>
          <w:b/>
          <w:bCs/>
          <w:sz w:val="24"/>
          <w:szCs w:val="24"/>
        </w:rPr>
      </w:pPr>
    </w:p>
    <w:p w14:paraId="6CC582FE" w14:textId="703F3F9C" w:rsidR="000731AB" w:rsidRDefault="000731AB" w:rsidP="00EF308B">
      <w:pPr>
        <w:spacing w:after="0"/>
        <w:rPr>
          <w:rFonts w:ascii="Calibri" w:hAnsi="Calibri" w:cs="Calibri"/>
          <w:b/>
          <w:bCs/>
          <w:sz w:val="24"/>
          <w:szCs w:val="24"/>
        </w:rPr>
      </w:pPr>
    </w:p>
    <w:p w14:paraId="45782EE5" w14:textId="2EABDE56" w:rsidR="000731AB" w:rsidRDefault="000731AB" w:rsidP="00EF308B">
      <w:pPr>
        <w:spacing w:after="0"/>
        <w:rPr>
          <w:rFonts w:ascii="Calibri" w:hAnsi="Calibri" w:cs="Calibri"/>
          <w:b/>
          <w:bCs/>
          <w:sz w:val="24"/>
          <w:szCs w:val="24"/>
        </w:rPr>
      </w:pPr>
    </w:p>
    <w:p w14:paraId="127D463D" w14:textId="77548F20" w:rsidR="000731AB" w:rsidRDefault="000731AB" w:rsidP="00EF308B">
      <w:pPr>
        <w:spacing w:after="0"/>
        <w:rPr>
          <w:rFonts w:ascii="Calibri" w:hAnsi="Calibri" w:cs="Calibri"/>
          <w:b/>
          <w:bCs/>
          <w:sz w:val="24"/>
          <w:szCs w:val="24"/>
        </w:rPr>
      </w:pPr>
    </w:p>
    <w:p w14:paraId="0203A342" w14:textId="609ACC5A" w:rsidR="00891A72" w:rsidRDefault="00891A72" w:rsidP="00EF308B">
      <w:pPr>
        <w:spacing w:after="0"/>
        <w:rPr>
          <w:rFonts w:ascii="Calibri" w:hAnsi="Calibri" w:cs="Calibri"/>
          <w:b/>
          <w:bCs/>
          <w:sz w:val="24"/>
          <w:szCs w:val="24"/>
        </w:rPr>
      </w:pPr>
    </w:p>
    <w:p w14:paraId="2D9E8D70" w14:textId="36A4CC04" w:rsidR="00891A72" w:rsidRDefault="00891A72" w:rsidP="00EF308B">
      <w:pPr>
        <w:spacing w:after="0"/>
        <w:rPr>
          <w:rFonts w:ascii="Calibri" w:hAnsi="Calibri" w:cs="Calibri"/>
          <w:b/>
          <w:bCs/>
          <w:sz w:val="24"/>
          <w:szCs w:val="24"/>
        </w:rPr>
      </w:pPr>
    </w:p>
    <w:p w14:paraId="6B33967C" w14:textId="3520F581" w:rsidR="00891A72" w:rsidRDefault="00891A72" w:rsidP="00EF308B">
      <w:pPr>
        <w:spacing w:after="0"/>
        <w:rPr>
          <w:rFonts w:ascii="Calibri" w:hAnsi="Calibri" w:cs="Calibri"/>
          <w:b/>
          <w:bCs/>
          <w:sz w:val="24"/>
          <w:szCs w:val="24"/>
        </w:rPr>
      </w:pPr>
    </w:p>
    <w:p w14:paraId="4C77236A" w14:textId="11967346" w:rsidR="00891A72" w:rsidRDefault="00891A72" w:rsidP="00EF308B">
      <w:pPr>
        <w:spacing w:after="0"/>
        <w:rPr>
          <w:rFonts w:ascii="Calibri" w:hAnsi="Calibri" w:cs="Calibri"/>
          <w:b/>
          <w:bCs/>
          <w:sz w:val="24"/>
          <w:szCs w:val="24"/>
        </w:rPr>
      </w:pPr>
    </w:p>
    <w:p w14:paraId="53D10F22" w14:textId="163E68DD" w:rsidR="00891A72" w:rsidRDefault="00891A72" w:rsidP="00EF308B">
      <w:pPr>
        <w:spacing w:after="0"/>
        <w:rPr>
          <w:rFonts w:ascii="Calibri" w:hAnsi="Calibri" w:cs="Calibri"/>
          <w:b/>
          <w:bCs/>
          <w:sz w:val="24"/>
          <w:szCs w:val="24"/>
        </w:rPr>
      </w:pPr>
    </w:p>
    <w:p w14:paraId="7349B422" w14:textId="6D9071FD" w:rsidR="00891A72" w:rsidRDefault="00891A72" w:rsidP="00EF308B">
      <w:pPr>
        <w:spacing w:after="0"/>
        <w:rPr>
          <w:rFonts w:ascii="Calibri" w:hAnsi="Calibri" w:cs="Calibri"/>
          <w:b/>
          <w:bCs/>
          <w:sz w:val="24"/>
          <w:szCs w:val="24"/>
        </w:rPr>
      </w:pPr>
    </w:p>
    <w:p w14:paraId="5971D7A4" w14:textId="7F6A9B98" w:rsidR="00891A72" w:rsidRDefault="00891A72" w:rsidP="00EF308B">
      <w:pPr>
        <w:spacing w:after="0"/>
        <w:rPr>
          <w:rFonts w:ascii="Calibri" w:hAnsi="Calibri" w:cs="Calibri"/>
          <w:b/>
          <w:bCs/>
          <w:sz w:val="24"/>
          <w:szCs w:val="24"/>
        </w:rPr>
      </w:pPr>
    </w:p>
    <w:p w14:paraId="37E02170" w14:textId="2C6F8C0C" w:rsidR="00891A72" w:rsidRDefault="00891A72" w:rsidP="00EF308B">
      <w:pPr>
        <w:spacing w:after="0"/>
        <w:rPr>
          <w:rFonts w:ascii="Calibri" w:hAnsi="Calibri" w:cs="Calibri"/>
          <w:b/>
          <w:bCs/>
          <w:sz w:val="24"/>
          <w:szCs w:val="24"/>
        </w:rPr>
      </w:pPr>
    </w:p>
    <w:p w14:paraId="4E5C7157" w14:textId="61ACA50C" w:rsidR="00891A72" w:rsidRDefault="00891A72" w:rsidP="00EF308B">
      <w:pPr>
        <w:spacing w:after="0"/>
        <w:rPr>
          <w:rFonts w:ascii="Calibri" w:hAnsi="Calibri" w:cs="Calibri"/>
          <w:b/>
          <w:bCs/>
          <w:sz w:val="24"/>
          <w:szCs w:val="24"/>
        </w:rPr>
      </w:pPr>
    </w:p>
    <w:p w14:paraId="37449913" w14:textId="5DB12DF7" w:rsidR="00B839E2" w:rsidRDefault="00B839E2" w:rsidP="00EF308B">
      <w:pPr>
        <w:spacing w:after="0"/>
        <w:rPr>
          <w:rFonts w:ascii="Calibri" w:hAnsi="Calibri" w:cs="Calibri"/>
          <w:b/>
          <w:bCs/>
          <w:sz w:val="24"/>
          <w:szCs w:val="24"/>
        </w:rPr>
      </w:pPr>
    </w:p>
    <w:p w14:paraId="713D422E" w14:textId="5620DCAA" w:rsidR="00B839E2" w:rsidRDefault="00B839E2" w:rsidP="00EF308B">
      <w:pPr>
        <w:spacing w:after="0"/>
        <w:rPr>
          <w:rFonts w:ascii="Calibri" w:hAnsi="Calibri" w:cs="Calibri"/>
          <w:b/>
          <w:bCs/>
          <w:sz w:val="24"/>
          <w:szCs w:val="24"/>
        </w:rPr>
      </w:pPr>
    </w:p>
    <w:p w14:paraId="45BE4CA2" w14:textId="308ECBC1" w:rsidR="00B839E2" w:rsidRDefault="00B839E2" w:rsidP="00EF308B">
      <w:pPr>
        <w:spacing w:after="0"/>
        <w:rPr>
          <w:rFonts w:ascii="Calibri" w:hAnsi="Calibri" w:cs="Calibri"/>
          <w:b/>
          <w:bCs/>
          <w:sz w:val="24"/>
          <w:szCs w:val="24"/>
        </w:rPr>
      </w:pPr>
    </w:p>
    <w:p w14:paraId="712B69FA" w14:textId="298D84DF" w:rsidR="00B839E2" w:rsidRDefault="00B839E2" w:rsidP="00EF308B">
      <w:pPr>
        <w:spacing w:after="0"/>
        <w:rPr>
          <w:rFonts w:ascii="Calibri" w:hAnsi="Calibri" w:cs="Calibri"/>
          <w:b/>
          <w:bCs/>
          <w:sz w:val="24"/>
          <w:szCs w:val="24"/>
        </w:rPr>
      </w:pPr>
    </w:p>
    <w:p w14:paraId="352F2BF7" w14:textId="6DB66B1C" w:rsidR="00B839E2" w:rsidRDefault="00B839E2" w:rsidP="00EF308B">
      <w:pPr>
        <w:spacing w:after="0"/>
        <w:rPr>
          <w:rFonts w:ascii="Calibri" w:hAnsi="Calibri" w:cs="Calibri"/>
          <w:b/>
          <w:bCs/>
          <w:sz w:val="24"/>
          <w:szCs w:val="24"/>
        </w:rPr>
      </w:pPr>
    </w:p>
    <w:p w14:paraId="0A37FCD9" w14:textId="20EBC50F" w:rsidR="00B839E2" w:rsidRDefault="00B839E2" w:rsidP="00EF308B">
      <w:pPr>
        <w:spacing w:after="0"/>
        <w:rPr>
          <w:rFonts w:ascii="Calibri" w:hAnsi="Calibri" w:cs="Calibri"/>
          <w:b/>
          <w:bCs/>
          <w:sz w:val="24"/>
          <w:szCs w:val="24"/>
        </w:rPr>
      </w:pPr>
    </w:p>
    <w:p w14:paraId="0FF39B15" w14:textId="77777777" w:rsidR="00B839E2" w:rsidRDefault="00B839E2" w:rsidP="00EF308B">
      <w:pPr>
        <w:spacing w:after="0"/>
        <w:rPr>
          <w:rFonts w:ascii="Calibri" w:hAnsi="Calibri" w:cs="Calibri"/>
          <w:b/>
          <w:bCs/>
          <w:sz w:val="24"/>
          <w:szCs w:val="24"/>
        </w:rPr>
      </w:pPr>
    </w:p>
    <w:p w14:paraId="5FC05C84" w14:textId="71AA20F9" w:rsidR="00891A72" w:rsidRDefault="00891A72" w:rsidP="00EF308B">
      <w:pPr>
        <w:spacing w:after="0"/>
        <w:rPr>
          <w:rFonts w:ascii="Calibri" w:hAnsi="Calibri" w:cs="Calibri"/>
          <w:b/>
          <w:bCs/>
          <w:sz w:val="24"/>
          <w:szCs w:val="24"/>
        </w:rPr>
      </w:pPr>
    </w:p>
    <w:p w14:paraId="26BFD550" w14:textId="77777777" w:rsidR="00891A72" w:rsidRDefault="00891A72" w:rsidP="00EF308B">
      <w:pPr>
        <w:spacing w:after="0"/>
        <w:rPr>
          <w:rFonts w:ascii="Calibri" w:hAnsi="Calibri" w:cs="Calibri"/>
          <w:b/>
          <w:bCs/>
          <w:sz w:val="24"/>
          <w:szCs w:val="24"/>
        </w:rPr>
      </w:pPr>
    </w:p>
    <w:p w14:paraId="6A339974" w14:textId="5892F4F2" w:rsidR="000731AB" w:rsidRDefault="000731AB" w:rsidP="00EF308B">
      <w:pPr>
        <w:spacing w:after="0"/>
        <w:rPr>
          <w:rFonts w:ascii="Calibri" w:hAnsi="Calibri" w:cs="Calibri"/>
          <w:b/>
          <w:bCs/>
          <w:sz w:val="24"/>
          <w:szCs w:val="24"/>
        </w:rPr>
      </w:pPr>
    </w:p>
    <w:tbl>
      <w:tblPr>
        <w:tblW w:w="902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025"/>
      </w:tblGrid>
      <w:tr w:rsidR="008E1C99" w:rsidRPr="0098499F" w14:paraId="71474AFA" w14:textId="77777777" w:rsidTr="00E60EFE">
        <w:trPr>
          <w:trHeight w:hRule="exact" w:val="1080"/>
          <w:jc w:val="center"/>
        </w:trPr>
        <w:tc>
          <w:tcPr>
            <w:tcW w:w="9025" w:type="dxa"/>
            <w:shd w:val="solid" w:color="000000" w:fill="FFFFFF"/>
          </w:tcPr>
          <w:p w14:paraId="30BAC59B" w14:textId="77777777" w:rsidR="008E1C99" w:rsidRPr="0098499F" w:rsidRDefault="008E1C99" w:rsidP="008E1C99">
            <w:pPr>
              <w:widowControl w:val="0"/>
              <w:spacing w:after="0" w:line="-120" w:lineRule="auto"/>
              <w:rPr>
                <w:rFonts w:ascii="Calibri" w:eastAsia="Times New Roman" w:hAnsi="Calibri" w:cs="Calibri"/>
                <w:sz w:val="24"/>
                <w:szCs w:val="24"/>
              </w:rPr>
            </w:pPr>
          </w:p>
          <w:p w14:paraId="083B981D" w14:textId="77777777" w:rsidR="008E1C99" w:rsidRPr="0098499F" w:rsidRDefault="008E1C99" w:rsidP="008E1C99">
            <w:pPr>
              <w:widowControl w:val="0"/>
              <w:spacing w:after="58" w:line="240" w:lineRule="auto"/>
              <w:jc w:val="center"/>
              <w:rPr>
                <w:rFonts w:ascii="Calibri" w:eastAsia="Times New Roman" w:hAnsi="Calibri" w:cs="Calibri"/>
                <w:color w:val="000000"/>
                <w:sz w:val="52"/>
                <w:szCs w:val="52"/>
              </w:rPr>
            </w:pPr>
            <w:r w:rsidRPr="0098499F">
              <w:rPr>
                <w:rFonts w:ascii="Calibri" w:eastAsia="Times New Roman" w:hAnsi="Calibri" w:cs="Calibri"/>
                <w:b/>
                <w:color w:val="FFFFFF"/>
                <w:sz w:val="52"/>
                <w:szCs w:val="52"/>
              </w:rPr>
              <w:t>JOB SPECIFICATION</w:t>
            </w:r>
          </w:p>
        </w:tc>
      </w:tr>
    </w:tbl>
    <w:p w14:paraId="57144CBC" w14:textId="77777777" w:rsidR="008E1C99" w:rsidRPr="0098499F" w:rsidRDefault="008E1C99" w:rsidP="008E1C99">
      <w:pPr>
        <w:widowControl w:val="0"/>
        <w:spacing w:after="0" w:line="240" w:lineRule="auto"/>
        <w:jc w:val="both"/>
        <w:rPr>
          <w:rFonts w:ascii="Calibri" w:eastAsia="Times New Roman" w:hAnsi="Calibri" w:cs="Calibri"/>
          <w:color w:val="000000"/>
          <w:sz w:val="24"/>
          <w:szCs w:val="24"/>
        </w:rPr>
      </w:pPr>
    </w:p>
    <w:p w14:paraId="1D295D39" w14:textId="77777777" w:rsidR="0025472E" w:rsidRPr="00331EC7" w:rsidRDefault="0025472E" w:rsidP="0025472E">
      <w:pPr>
        <w:spacing w:after="0" w:line="240" w:lineRule="auto"/>
        <w:rPr>
          <w:b/>
          <w:bCs/>
          <w:sz w:val="24"/>
          <w:szCs w:val="24"/>
        </w:rPr>
      </w:pPr>
      <w:r w:rsidRPr="00331EC7">
        <w:rPr>
          <w:b/>
          <w:bCs/>
          <w:sz w:val="24"/>
          <w:szCs w:val="24"/>
        </w:rPr>
        <w:t>Benefits of working with the NFC</w:t>
      </w:r>
    </w:p>
    <w:p w14:paraId="56EA02D6" w14:textId="10FC1804" w:rsidR="0025472E" w:rsidRPr="00331EC7" w:rsidRDefault="0025472E" w:rsidP="0025472E">
      <w:pPr>
        <w:spacing w:after="0" w:line="240" w:lineRule="auto"/>
        <w:rPr>
          <w:sz w:val="24"/>
          <w:szCs w:val="24"/>
        </w:rPr>
      </w:pPr>
      <w:r w:rsidRPr="00331EC7">
        <w:rPr>
          <w:sz w:val="24"/>
          <w:szCs w:val="24"/>
        </w:rPr>
        <w:t xml:space="preserve">This is a </w:t>
      </w:r>
      <w:r w:rsidR="009D703A" w:rsidRPr="00331EC7">
        <w:rPr>
          <w:sz w:val="24"/>
          <w:szCs w:val="24"/>
        </w:rPr>
        <w:t>full-time</w:t>
      </w:r>
      <w:r w:rsidRPr="00331EC7">
        <w:rPr>
          <w:sz w:val="24"/>
          <w:szCs w:val="24"/>
        </w:rPr>
        <w:t xml:space="preserve"> post of 37 hours per week</w:t>
      </w:r>
      <w:r w:rsidR="009D703A">
        <w:rPr>
          <w:sz w:val="24"/>
          <w:szCs w:val="24"/>
        </w:rPr>
        <w:t xml:space="preserve"> and fixed term until 30</w:t>
      </w:r>
      <w:r w:rsidR="009D703A" w:rsidRPr="009D703A">
        <w:rPr>
          <w:sz w:val="24"/>
          <w:szCs w:val="24"/>
          <w:vertAlign w:val="superscript"/>
        </w:rPr>
        <w:t>th</w:t>
      </w:r>
      <w:r w:rsidR="009D703A">
        <w:rPr>
          <w:sz w:val="24"/>
          <w:szCs w:val="24"/>
        </w:rPr>
        <w:t xml:space="preserve"> September 2022</w:t>
      </w:r>
      <w:r w:rsidRPr="00331EC7">
        <w:rPr>
          <w:sz w:val="24"/>
          <w:szCs w:val="24"/>
        </w:rPr>
        <w:t xml:space="preserve">. The successful candidate will be appointed within the </w:t>
      </w:r>
      <w:r>
        <w:rPr>
          <w:sz w:val="24"/>
          <w:szCs w:val="24"/>
        </w:rPr>
        <w:t xml:space="preserve">SEO Grade </w:t>
      </w:r>
      <w:r w:rsidRPr="00331EC7">
        <w:rPr>
          <w:sz w:val="24"/>
          <w:szCs w:val="24"/>
        </w:rPr>
        <w:t xml:space="preserve">salary range of </w:t>
      </w:r>
      <w:r w:rsidRPr="00CE37B8">
        <w:t>£28,890 - £32,000 per annum</w:t>
      </w:r>
      <w:r>
        <w:rPr>
          <w:sz w:val="24"/>
          <w:szCs w:val="24"/>
        </w:rPr>
        <w:t>.</w:t>
      </w:r>
      <w:r w:rsidRPr="00331EC7">
        <w:rPr>
          <w:sz w:val="24"/>
          <w:szCs w:val="24"/>
        </w:rPr>
        <w:t xml:space="preserve"> </w:t>
      </w:r>
    </w:p>
    <w:p w14:paraId="6A7BAF3F" w14:textId="77777777" w:rsidR="0025472E" w:rsidRDefault="0025472E" w:rsidP="0025472E">
      <w:pPr>
        <w:spacing w:after="0" w:line="240" w:lineRule="auto"/>
        <w:rPr>
          <w:b/>
          <w:bCs/>
          <w:sz w:val="24"/>
          <w:szCs w:val="24"/>
        </w:rPr>
      </w:pPr>
    </w:p>
    <w:p w14:paraId="25FEE61F" w14:textId="77777777" w:rsidR="0025472E" w:rsidRPr="00331EC7" w:rsidRDefault="0025472E" w:rsidP="0025472E">
      <w:pPr>
        <w:spacing w:after="0" w:line="240" w:lineRule="auto"/>
        <w:rPr>
          <w:b/>
          <w:bCs/>
          <w:sz w:val="24"/>
          <w:szCs w:val="24"/>
        </w:rPr>
      </w:pPr>
      <w:r w:rsidRPr="00331EC7">
        <w:rPr>
          <w:b/>
          <w:bCs/>
          <w:sz w:val="24"/>
          <w:szCs w:val="24"/>
        </w:rPr>
        <w:t xml:space="preserve">Pension </w:t>
      </w:r>
    </w:p>
    <w:p w14:paraId="3ECEEBC2" w14:textId="77777777" w:rsidR="0025472E" w:rsidRDefault="0025472E" w:rsidP="0025472E">
      <w:pPr>
        <w:spacing w:after="0" w:line="240" w:lineRule="auto"/>
        <w:rPr>
          <w:sz w:val="24"/>
          <w:szCs w:val="24"/>
        </w:rPr>
      </w:pPr>
      <w:r w:rsidRPr="00331EC7">
        <w:rPr>
          <w:sz w:val="24"/>
          <w:szCs w:val="24"/>
        </w:rPr>
        <w:t>An important part of the pay and reward package NFC offers employees is the option to join the Civil Service Pension Schemes arrangements. These arrangements offer a choice of two types of pensions:</w:t>
      </w:r>
    </w:p>
    <w:p w14:paraId="233749AB" w14:textId="77777777" w:rsidR="0025472E" w:rsidRPr="00331EC7" w:rsidRDefault="0025472E" w:rsidP="0025472E">
      <w:pPr>
        <w:spacing w:after="0" w:line="240" w:lineRule="auto"/>
        <w:rPr>
          <w:sz w:val="24"/>
          <w:szCs w:val="24"/>
        </w:rPr>
      </w:pPr>
    </w:p>
    <w:p w14:paraId="1B11F6F2" w14:textId="77777777" w:rsidR="0025472E" w:rsidRPr="00331EC7" w:rsidRDefault="0025472E" w:rsidP="0025472E">
      <w:pPr>
        <w:pStyle w:val="ListParagraph"/>
        <w:numPr>
          <w:ilvl w:val="0"/>
          <w:numId w:val="34"/>
        </w:numPr>
        <w:spacing w:after="0" w:line="240" w:lineRule="auto"/>
        <w:rPr>
          <w:sz w:val="24"/>
          <w:szCs w:val="24"/>
        </w:rPr>
      </w:pPr>
      <w:r w:rsidRPr="00331EC7">
        <w:rPr>
          <w:b/>
          <w:bCs/>
          <w:sz w:val="24"/>
          <w:szCs w:val="24"/>
        </w:rPr>
        <w:t xml:space="preserve">Alpha: </w:t>
      </w:r>
      <w:r w:rsidRPr="00331EC7">
        <w:rPr>
          <w:sz w:val="24"/>
          <w:szCs w:val="24"/>
        </w:rPr>
        <w:t>This a career average pension scheme (defined benefit) that has a member</w:t>
      </w:r>
      <w:r>
        <w:rPr>
          <w:sz w:val="24"/>
          <w:szCs w:val="24"/>
        </w:rPr>
        <w:t xml:space="preserve"> </w:t>
      </w:r>
      <w:r w:rsidRPr="00331EC7">
        <w:rPr>
          <w:sz w:val="24"/>
          <w:szCs w:val="24"/>
        </w:rPr>
        <w:t xml:space="preserve">contribution rate ranging from 4.6% to 7.35% dependent on your salary. The current employer contribution rate is c27% of salary.  </w:t>
      </w:r>
    </w:p>
    <w:p w14:paraId="1B3B62E1" w14:textId="77777777" w:rsidR="0025472E" w:rsidRPr="00331EC7" w:rsidRDefault="0025472E" w:rsidP="0025472E">
      <w:pPr>
        <w:pStyle w:val="ListParagraph"/>
        <w:numPr>
          <w:ilvl w:val="0"/>
          <w:numId w:val="34"/>
        </w:numPr>
        <w:spacing w:after="0" w:line="240" w:lineRule="auto"/>
        <w:rPr>
          <w:sz w:val="24"/>
          <w:szCs w:val="24"/>
        </w:rPr>
      </w:pPr>
      <w:r w:rsidRPr="00331EC7">
        <w:rPr>
          <w:b/>
          <w:bCs/>
          <w:sz w:val="24"/>
          <w:szCs w:val="24"/>
        </w:rPr>
        <w:t>Partnership pension account</w:t>
      </w:r>
      <w:r w:rsidRPr="00331EC7">
        <w:rPr>
          <w:sz w:val="24"/>
          <w:szCs w:val="24"/>
        </w:rPr>
        <w:t xml:space="preserve">: This is a stakeholder pension with a contribution from the NFC of up to 14.5% based on your age. </w:t>
      </w:r>
    </w:p>
    <w:p w14:paraId="504D17B8" w14:textId="77777777" w:rsidR="0025472E" w:rsidRPr="00331EC7" w:rsidRDefault="0025472E" w:rsidP="0025472E">
      <w:pPr>
        <w:pStyle w:val="ListParagraph"/>
        <w:spacing w:after="0" w:line="240" w:lineRule="auto"/>
        <w:rPr>
          <w:sz w:val="24"/>
          <w:szCs w:val="24"/>
        </w:rPr>
      </w:pPr>
      <w:r w:rsidRPr="00331EC7">
        <w:rPr>
          <w:sz w:val="24"/>
          <w:szCs w:val="24"/>
        </w:rPr>
        <w:t xml:space="preserve">                       </w:t>
      </w:r>
    </w:p>
    <w:p w14:paraId="3893E0B6" w14:textId="77777777" w:rsidR="0025472E" w:rsidRPr="00331EC7" w:rsidRDefault="0025472E" w:rsidP="0025472E">
      <w:pPr>
        <w:spacing w:after="0" w:line="240" w:lineRule="auto"/>
        <w:rPr>
          <w:b/>
          <w:bCs/>
          <w:sz w:val="24"/>
          <w:szCs w:val="24"/>
        </w:rPr>
      </w:pPr>
      <w:r w:rsidRPr="00331EC7">
        <w:rPr>
          <w:b/>
          <w:bCs/>
          <w:sz w:val="24"/>
          <w:szCs w:val="24"/>
        </w:rPr>
        <w:t>Generous Annual Leave and Bank Holiday Allowance</w:t>
      </w:r>
    </w:p>
    <w:p w14:paraId="1C206B0E" w14:textId="77777777" w:rsidR="0025472E" w:rsidRPr="00331EC7" w:rsidRDefault="0025472E" w:rsidP="0025472E">
      <w:pPr>
        <w:spacing w:after="0" w:line="240" w:lineRule="auto"/>
        <w:rPr>
          <w:sz w:val="24"/>
          <w:szCs w:val="24"/>
        </w:rPr>
      </w:pPr>
      <w:r w:rsidRPr="00331EC7">
        <w:rPr>
          <w:sz w:val="24"/>
          <w:szCs w:val="24"/>
        </w:rPr>
        <w:t>We offer 30 days’ annual leave and 10.5 days public and privilege holidays.</w:t>
      </w:r>
    </w:p>
    <w:p w14:paraId="22B7AFC3" w14:textId="77777777" w:rsidR="0025472E" w:rsidRDefault="0025472E" w:rsidP="0025472E">
      <w:pPr>
        <w:spacing w:after="0" w:line="240" w:lineRule="auto"/>
        <w:rPr>
          <w:b/>
          <w:bCs/>
          <w:sz w:val="24"/>
          <w:szCs w:val="24"/>
        </w:rPr>
      </w:pPr>
    </w:p>
    <w:p w14:paraId="7BDE7DBD" w14:textId="77777777" w:rsidR="0025472E" w:rsidRPr="00331EC7" w:rsidRDefault="0025472E" w:rsidP="0025472E">
      <w:pPr>
        <w:spacing w:after="0" w:line="240" w:lineRule="auto"/>
        <w:rPr>
          <w:b/>
          <w:bCs/>
          <w:sz w:val="24"/>
          <w:szCs w:val="24"/>
        </w:rPr>
      </w:pPr>
      <w:r w:rsidRPr="00331EC7">
        <w:rPr>
          <w:b/>
          <w:bCs/>
          <w:sz w:val="24"/>
          <w:szCs w:val="24"/>
        </w:rPr>
        <w:t xml:space="preserve">Staff Bonuses </w:t>
      </w:r>
    </w:p>
    <w:p w14:paraId="218ABAD1" w14:textId="77777777" w:rsidR="0025472E" w:rsidRPr="00331EC7" w:rsidRDefault="0025472E" w:rsidP="0025472E">
      <w:pPr>
        <w:spacing w:after="0" w:line="240" w:lineRule="auto"/>
        <w:rPr>
          <w:sz w:val="24"/>
          <w:szCs w:val="24"/>
        </w:rPr>
      </w:pPr>
      <w:r w:rsidRPr="00331EC7">
        <w:rPr>
          <w:sz w:val="24"/>
          <w:szCs w:val="24"/>
        </w:rPr>
        <w:t>We offer end of year performance awards to our employees.</w:t>
      </w:r>
    </w:p>
    <w:p w14:paraId="622DA0D7" w14:textId="77777777" w:rsidR="0025472E" w:rsidRDefault="0025472E" w:rsidP="0025472E">
      <w:pPr>
        <w:spacing w:after="0" w:line="240" w:lineRule="auto"/>
        <w:rPr>
          <w:b/>
          <w:bCs/>
          <w:sz w:val="24"/>
          <w:szCs w:val="24"/>
        </w:rPr>
      </w:pPr>
    </w:p>
    <w:p w14:paraId="0B804BCC" w14:textId="77777777" w:rsidR="0025472E" w:rsidRPr="00331EC7" w:rsidRDefault="0025472E" w:rsidP="0025472E">
      <w:pPr>
        <w:spacing w:after="0" w:line="240" w:lineRule="auto"/>
        <w:rPr>
          <w:b/>
          <w:bCs/>
          <w:sz w:val="24"/>
          <w:szCs w:val="24"/>
        </w:rPr>
      </w:pPr>
      <w:r w:rsidRPr="00331EC7">
        <w:rPr>
          <w:b/>
          <w:bCs/>
          <w:sz w:val="24"/>
          <w:szCs w:val="24"/>
        </w:rPr>
        <w:t>Place of Work</w:t>
      </w:r>
    </w:p>
    <w:p w14:paraId="53E895F8" w14:textId="77777777" w:rsidR="0025472E" w:rsidRPr="00573415" w:rsidRDefault="0025472E" w:rsidP="0025472E">
      <w:pPr>
        <w:autoSpaceDE w:val="0"/>
        <w:spacing w:after="0" w:line="221" w:lineRule="atLeast"/>
        <w:rPr>
          <w:rFonts w:cstheme="minorHAnsi"/>
          <w:sz w:val="24"/>
          <w:szCs w:val="24"/>
        </w:rPr>
      </w:pPr>
      <w:r w:rsidRPr="00573415">
        <w:rPr>
          <w:rFonts w:cstheme="minorHAnsi"/>
          <w:color w:val="000000"/>
          <w:sz w:val="24"/>
          <w:szCs w:val="24"/>
        </w:rPr>
        <w:t xml:space="preserve">The principal place of work will be at the National Forest Company’s office in the heart of the National Forest at Enterprise Glade, Bath Yard, Moira DE12 6BA. You may also be eligible for relocation expenses. During the coronavirus employees are working from home with limited access to the office. </w:t>
      </w:r>
    </w:p>
    <w:p w14:paraId="1CCE222A" w14:textId="77777777" w:rsidR="0025472E" w:rsidRDefault="0025472E" w:rsidP="0025472E">
      <w:pPr>
        <w:spacing w:after="0" w:line="240" w:lineRule="auto"/>
        <w:rPr>
          <w:b/>
          <w:bCs/>
          <w:sz w:val="24"/>
          <w:szCs w:val="24"/>
        </w:rPr>
      </w:pPr>
    </w:p>
    <w:p w14:paraId="2B015B48" w14:textId="77777777" w:rsidR="0025472E" w:rsidRPr="00331EC7" w:rsidRDefault="0025472E" w:rsidP="0025472E">
      <w:pPr>
        <w:spacing w:after="0" w:line="240" w:lineRule="auto"/>
        <w:rPr>
          <w:b/>
          <w:bCs/>
          <w:sz w:val="24"/>
          <w:szCs w:val="24"/>
        </w:rPr>
      </w:pPr>
      <w:r w:rsidRPr="00331EC7">
        <w:rPr>
          <w:b/>
          <w:bCs/>
          <w:sz w:val="24"/>
          <w:szCs w:val="24"/>
        </w:rPr>
        <w:t xml:space="preserve">Learning and Development </w:t>
      </w:r>
    </w:p>
    <w:p w14:paraId="6E17B192" w14:textId="77777777" w:rsidR="0025472E" w:rsidRPr="00331EC7" w:rsidRDefault="0025472E" w:rsidP="0025472E">
      <w:pPr>
        <w:spacing w:after="0" w:line="240" w:lineRule="auto"/>
        <w:rPr>
          <w:sz w:val="24"/>
          <w:szCs w:val="24"/>
        </w:rPr>
      </w:pPr>
      <w:r w:rsidRPr="00331EC7">
        <w:rPr>
          <w:sz w:val="24"/>
          <w:szCs w:val="24"/>
        </w:rPr>
        <w:t>Everyone at the NFC is supported to develop their skills and capabilities. All new employees joining will have a full induction to the NFC’ work and our policies. We also encourage our employees to take up volunteering opportunities as a great way to share skills, while developing new insights and stronger links with our communities.</w:t>
      </w:r>
    </w:p>
    <w:p w14:paraId="1E0414C5" w14:textId="77777777" w:rsidR="0025472E" w:rsidRDefault="0025472E" w:rsidP="0025472E">
      <w:pPr>
        <w:spacing w:after="0" w:line="240" w:lineRule="auto"/>
        <w:rPr>
          <w:b/>
          <w:bCs/>
          <w:sz w:val="24"/>
          <w:szCs w:val="24"/>
        </w:rPr>
      </w:pPr>
    </w:p>
    <w:p w14:paraId="1D9D7E3E" w14:textId="77777777" w:rsidR="0025472E" w:rsidRPr="00331EC7" w:rsidRDefault="0025472E" w:rsidP="0025472E">
      <w:pPr>
        <w:spacing w:after="0" w:line="240" w:lineRule="auto"/>
        <w:rPr>
          <w:b/>
          <w:bCs/>
          <w:sz w:val="24"/>
          <w:szCs w:val="24"/>
        </w:rPr>
      </w:pPr>
      <w:r w:rsidRPr="00331EC7">
        <w:rPr>
          <w:b/>
          <w:bCs/>
          <w:sz w:val="24"/>
          <w:szCs w:val="24"/>
        </w:rPr>
        <w:t xml:space="preserve">Staff Wellbeing </w:t>
      </w:r>
    </w:p>
    <w:p w14:paraId="3E00DE99" w14:textId="77777777" w:rsidR="0025472E" w:rsidRDefault="0025472E" w:rsidP="0025472E">
      <w:pPr>
        <w:spacing w:after="0" w:line="240" w:lineRule="auto"/>
        <w:rPr>
          <w:sz w:val="24"/>
          <w:szCs w:val="24"/>
        </w:rPr>
      </w:pPr>
      <w:r w:rsidRPr="00331EC7">
        <w:rPr>
          <w:sz w:val="24"/>
          <w:szCs w:val="24"/>
        </w:rPr>
        <w:t>We have various measures in place to assist with the wellbeing of our staff including:</w:t>
      </w:r>
    </w:p>
    <w:p w14:paraId="426877C3" w14:textId="77777777" w:rsidR="0025472E" w:rsidRPr="00331EC7" w:rsidRDefault="0025472E" w:rsidP="0025472E">
      <w:pPr>
        <w:spacing w:after="0" w:line="240" w:lineRule="auto"/>
        <w:rPr>
          <w:sz w:val="24"/>
          <w:szCs w:val="24"/>
        </w:rPr>
      </w:pPr>
    </w:p>
    <w:p w14:paraId="3CC7480F" w14:textId="77777777" w:rsidR="0025472E" w:rsidRPr="00331EC7" w:rsidRDefault="0025472E" w:rsidP="0025472E">
      <w:pPr>
        <w:pStyle w:val="ListParagraph"/>
        <w:numPr>
          <w:ilvl w:val="0"/>
          <w:numId w:val="35"/>
        </w:numPr>
        <w:spacing w:after="0" w:line="240" w:lineRule="auto"/>
        <w:rPr>
          <w:sz w:val="24"/>
          <w:szCs w:val="24"/>
        </w:rPr>
      </w:pPr>
      <w:r w:rsidRPr="00331EC7">
        <w:rPr>
          <w:b/>
          <w:iCs/>
          <w:sz w:val="24"/>
          <w:szCs w:val="24"/>
        </w:rPr>
        <w:t>Flexible working</w:t>
      </w:r>
      <w:r w:rsidRPr="00331EC7">
        <w:rPr>
          <w:sz w:val="24"/>
          <w:szCs w:val="24"/>
        </w:rPr>
        <w:t xml:space="preserve"> – to allow for variations in your hours, or working from home, where this is compatible with business needs.</w:t>
      </w:r>
    </w:p>
    <w:p w14:paraId="44244795" w14:textId="77777777" w:rsidR="0025472E" w:rsidRPr="00331EC7" w:rsidRDefault="0025472E" w:rsidP="0025472E">
      <w:pPr>
        <w:pStyle w:val="ListParagraph"/>
        <w:numPr>
          <w:ilvl w:val="0"/>
          <w:numId w:val="35"/>
        </w:numPr>
        <w:spacing w:after="0" w:line="240" w:lineRule="auto"/>
        <w:rPr>
          <w:sz w:val="24"/>
          <w:szCs w:val="24"/>
        </w:rPr>
      </w:pPr>
      <w:r w:rsidRPr="00331EC7">
        <w:rPr>
          <w:b/>
          <w:iCs/>
          <w:sz w:val="24"/>
          <w:szCs w:val="24"/>
        </w:rPr>
        <w:t>Employee Assistance Programme</w:t>
      </w:r>
      <w:r w:rsidRPr="00331EC7">
        <w:rPr>
          <w:sz w:val="24"/>
          <w:szCs w:val="24"/>
        </w:rPr>
        <w:t xml:space="preserve"> – a free and confidential 24/7 telephone advice service available to staff.</w:t>
      </w:r>
    </w:p>
    <w:p w14:paraId="3EDAFAB1" w14:textId="77777777" w:rsidR="0025472E" w:rsidRPr="00331EC7" w:rsidRDefault="0025472E" w:rsidP="0025472E">
      <w:pPr>
        <w:widowControl w:val="0"/>
        <w:spacing w:after="0" w:line="240" w:lineRule="auto"/>
        <w:jc w:val="both"/>
        <w:rPr>
          <w:rFonts w:eastAsia="Times New Roman" w:cstheme="minorHAnsi"/>
          <w:color w:val="000000"/>
          <w:sz w:val="24"/>
          <w:szCs w:val="24"/>
        </w:rPr>
      </w:pPr>
    </w:p>
    <w:p w14:paraId="71D030CA" w14:textId="77777777" w:rsidR="0025472E" w:rsidRPr="00331EC7" w:rsidRDefault="0025472E" w:rsidP="0025472E">
      <w:pPr>
        <w:widowControl w:val="0"/>
        <w:spacing w:after="0" w:line="240" w:lineRule="auto"/>
        <w:jc w:val="both"/>
        <w:rPr>
          <w:rFonts w:eastAsia="Times New Roman" w:cstheme="minorHAnsi"/>
          <w:b/>
          <w:color w:val="000000"/>
          <w:sz w:val="24"/>
          <w:szCs w:val="24"/>
        </w:rPr>
      </w:pPr>
      <w:r w:rsidRPr="00331EC7">
        <w:rPr>
          <w:rFonts w:eastAsia="Times New Roman" w:cstheme="minorHAnsi"/>
          <w:b/>
          <w:color w:val="000000"/>
          <w:sz w:val="24"/>
          <w:szCs w:val="24"/>
        </w:rPr>
        <w:t>Unsocial hours</w:t>
      </w:r>
    </w:p>
    <w:p w14:paraId="5AECA314" w14:textId="77777777" w:rsidR="0025472E" w:rsidRPr="00331EC7" w:rsidRDefault="0025472E" w:rsidP="0025472E">
      <w:pPr>
        <w:widowControl w:val="0"/>
        <w:spacing w:after="0" w:line="240" w:lineRule="auto"/>
        <w:jc w:val="both"/>
        <w:rPr>
          <w:rFonts w:eastAsia="Times New Roman" w:cstheme="minorHAnsi"/>
          <w:snapToGrid w:val="0"/>
          <w:color w:val="000000"/>
          <w:sz w:val="24"/>
          <w:szCs w:val="24"/>
        </w:rPr>
      </w:pPr>
      <w:r w:rsidRPr="00331EC7">
        <w:rPr>
          <w:rFonts w:eastAsia="Times New Roman" w:cstheme="minorHAnsi"/>
          <w:snapToGrid w:val="0"/>
          <w:color w:val="000000"/>
          <w:sz w:val="24"/>
          <w:szCs w:val="24"/>
        </w:rPr>
        <w:t xml:space="preserve">Due to the nature of the work some unsocial hours will be required in the evenings and weekends to ensure the effective implementation of this post.  Time off in lieu is applicable </w:t>
      </w:r>
      <w:r w:rsidRPr="00331EC7">
        <w:rPr>
          <w:rFonts w:eastAsia="Times New Roman" w:cstheme="minorHAnsi"/>
          <w:snapToGrid w:val="0"/>
          <w:color w:val="000000"/>
          <w:sz w:val="24"/>
          <w:szCs w:val="24"/>
        </w:rPr>
        <w:lastRenderedPageBreak/>
        <w:t xml:space="preserve">for this role.  </w:t>
      </w:r>
    </w:p>
    <w:p w14:paraId="43390D1C" w14:textId="77777777" w:rsidR="0025472E" w:rsidRPr="00331EC7" w:rsidRDefault="0025472E" w:rsidP="0025472E">
      <w:pPr>
        <w:widowControl w:val="0"/>
        <w:spacing w:after="0" w:line="240" w:lineRule="auto"/>
        <w:jc w:val="both"/>
        <w:rPr>
          <w:rFonts w:eastAsia="Times New Roman" w:cstheme="minorHAnsi"/>
          <w:snapToGrid w:val="0"/>
          <w:color w:val="000000"/>
          <w:sz w:val="24"/>
          <w:szCs w:val="24"/>
        </w:rPr>
      </w:pPr>
    </w:p>
    <w:p w14:paraId="7EB8B2A6" w14:textId="77777777" w:rsidR="0025472E" w:rsidRPr="00331EC7" w:rsidRDefault="0025472E" w:rsidP="0025472E">
      <w:pPr>
        <w:widowControl w:val="0"/>
        <w:spacing w:after="0" w:line="240" w:lineRule="auto"/>
        <w:jc w:val="both"/>
        <w:rPr>
          <w:rFonts w:eastAsia="Times New Roman" w:cstheme="minorHAnsi"/>
          <w:b/>
          <w:snapToGrid w:val="0"/>
          <w:color w:val="000000"/>
          <w:sz w:val="24"/>
          <w:szCs w:val="24"/>
        </w:rPr>
      </w:pPr>
      <w:r w:rsidRPr="00331EC7">
        <w:rPr>
          <w:rFonts w:eastAsia="Times New Roman" w:cstheme="minorHAnsi"/>
          <w:b/>
          <w:snapToGrid w:val="0"/>
          <w:color w:val="000000"/>
          <w:sz w:val="24"/>
          <w:szCs w:val="24"/>
        </w:rPr>
        <w:t>Driving licence</w:t>
      </w:r>
    </w:p>
    <w:p w14:paraId="0EAA9573" w14:textId="77777777" w:rsidR="0025472E" w:rsidRPr="00331EC7" w:rsidRDefault="0025472E" w:rsidP="0025472E">
      <w:pPr>
        <w:widowControl w:val="0"/>
        <w:spacing w:after="0" w:line="240" w:lineRule="auto"/>
        <w:jc w:val="both"/>
        <w:rPr>
          <w:rFonts w:eastAsia="Times New Roman" w:cstheme="minorHAnsi"/>
          <w:color w:val="000000"/>
          <w:sz w:val="24"/>
          <w:szCs w:val="24"/>
        </w:rPr>
      </w:pPr>
      <w:r w:rsidRPr="00331EC7">
        <w:rPr>
          <w:rFonts w:eastAsia="Times New Roman" w:cstheme="minorHAnsi"/>
          <w:color w:val="000000"/>
          <w:sz w:val="24"/>
          <w:szCs w:val="24"/>
        </w:rPr>
        <w:t>A full driving licence is required as the post-holder will often need to travel and will be expected to have a vehicle available for use on NFC business, for which the NFC will pay mileage (currently 45p per mile).</w:t>
      </w:r>
    </w:p>
    <w:p w14:paraId="41341C18" w14:textId="77777777" w:rsidR="0025472E" w:rsidRPr="00331EC7" w:rsidRDefault="0025472E" w:rsidP="0025472E">
      <w:pPr>
        <w:widowControl w:val="0"/>
        <w:spacing w:after="0" w:line="240" w:lineRule="auto"/>
        <w:jc w:val="both"/>
        <w:rPr>
          <w:rFonts w:eastAsia="Times New Roman" w:cstheme="minorHAnsi"/>
          <w:color w:val="000000"/>
          <w:sz w:val="24"/>
          <w:szCs w:val="24"/>
        </w:rPr>
      </w:pPr>
    </w:p>
    <w:p w14:paraId="07268ADB" w14:textId="77777777" w:rsidR="0025472E" w:rsidRPr="00331EC7" w:rsidRDefault="0025472E" w:rsidP="0025472E">
      <w:pPr>
        <w:widowControl w:val="0"/>
        <w:spacing w:after="0" w:line="240" w:lineRule="auto"/>
        <w:jc w:val="both"/>
        <w:rPr>
          <w:rFonts w:eastAsia="Times New Roman" w:cstheme="minorHAnsi"/>
          <w:b/>
          <w:color w:val="000000"/>
          <w:sz w:val="24"/>
          <w:szCs w:val="24"/>
        </w:rPr>
      </w:pPr>
      <w:r w:rsidRPr="00331EC7">
        <w:rPr>
          <w:rFonts w:eastAsia="Times New Roman" w:cstheme="minorHAnsi"/>
          <w:b/>
          <w:color w:val="000000"/>
          <w:sz w:val="24"/>
          <w:szCs w:val="24"/>
        </w:rPr>
        <w:t>Policies and procedures</w:t>
      </w:r>
    </w:p>
    <w:p w14:paraId="6CA9A7A2" w14:textId="77777777" w:rsidR="0025472E" w:rsidRPr="00331EC7" w:rsidRDefault="0025472E" w:rsidP="0025472E">
      <w:pPr>
        <w:widowControl w:val="0"/>
        <w:spacing w:after="0" w:line="240" w:lineRule="auto"/>
        <w:jc w:val="both"/>
        <w:rPr>
          <w:rFonts w:eastAsia="Times New Roman" w:cstheme="minorHAnsi"/>
          <w:color w:val="000000"/>
          <w:sz w:val="24"/>
          <w:szCs w:val="24"/>
        </w:rPr>
      </w:pPr>
      <w:r w:rsidRPr="00331EC7">
        <w:rPr>
          <w:rFonts w:eastAsia="Times New Roman" w:cstheme="minorHAnsi"/>
          <w:color w:val="000000"/>
          <w:sz w:val="24"/>
          <w:szCs w:val="24"/>
        </w:rPr>
        <w:t>All staff are required to abide by organisational policies and procedures and to contribute to the smooth administration of the National Forest Company.  This includes promoting and acting as an ambassador for the National Forest.</w:t>
      </w:r>
    </w:p>
    <w:p w14:paraId="4390D4E8" w14:textId="77777777" w:rsidR="0025472E" w:rsidRPr="00B318B4" w:rsidRDefault="0025472E" w:rsidP="0025472E">
      <w:pPr>
        <w:widowControl w:val="0"/>
        <w:spacing w:after="0" w:line="240" w:lineRule="auto"/>
        <w:jc w:val="both"/>
        <w:rPr>
          <w:rFonts w:eastAsia="Times New Roman" w:cstheme="minorHAnsi"/>
          <w:color w:val="000000"/>
          <w:sz w:val="24"/>
          <w:szCs w:val="24"/>
        </w:rPr>
      </w:pPr>
    </w:p>
    <w:p w14:paraId="2644A738" w14:textId="3A69747B" w:rsidR="0025472E" w:rsidRDefault="0025472E" w:rsidP="0025472E">
      <w:pPr>
        <w:rPr>
          <w:rFonts w:ascii="Franklin Gothic Book" w:eastAsia="Times New Roman" w:hAnsi="Franklin Gothic Book" w:cs="Arial"/>
          <w:color w:val="000000"/>
          <w:sz w:val="24"/>
          <w:szCs w:val="24"/>
        </w:rPr>
      </w:pPr>
    </w:p>
    <w:p w14:paraId="7AA658F7" w14:textId="5AAFE41B" w:rsidR="00692A5C" w:rsidRDefault="00692A5C" w:rsidP="0025472E">
      <w:pPr>
        <w:rPr>
          <w:rFonts w:ascii="Franklin Gothic Book" w:eastAsia="Times New Roman" w:hAnsi="Franklin Gothic Book" w:cs="Arial"/>
          <w:color w:val="000000"/>
          <w:sz w:val="24"/>
          <w:szCs w:val="24"/>
        </w:rPr>
      </w:pPr>
    </w:p>
    <w:p w14:paraId="28CEBAB3" w14:textId="1DDD252B" w:rsidR="00692A5C" w:rsidRDefault="00692A5C" w:rsidP="0025472E">
      <w:pPr>
        <w:rPr>
          <w:rFonts w:ascii="Franklin Gothic Book" w:eastAsia="Times New Roman" w:hAnsi="Franklin Gothic Book" w:cs="Arial"/>
          <w:color w:val="000000"/>
          <w:sz w:val="24"/>
          <w:szCs w:val="24"/>
        </w:rPr>
      </w:pPr>
    </w:p>
    <w:p w14:paraId="47E7A8AE" w14:textId="1D3EEEAF" w:rsidR="00692A5C" w:rsidRDefault="00692A5C" w:rsidP="0025472E">
      <w:pPr>
        <w:rPr>
          <w:rFonts w:ascii="Franklin Gothic Book" w:eastAsia="Times New Roman" w:hAnsi="Franklin Gothic Book" w:cs="Arial"/>
          <w:color w:val="000000"/>
          <w:sz w:val="24"/>
          <w:szCs w:val="24"/>
        </w:rPr>
      </w:pPr>
    </w:p>
    <w:p w14:paraId="12577064" w14:textId="3F7F6460" w:rsidR="00692A5C" w:rsidRDefault="00692A5C" w:rsidP="0025472E">
      <w:pPr>
        <w:rPr>
          <w:rFonts w:ascii="Franklin Gothic Book" w:eastAsia="Times New Roman" w:hAnsi="Franklin Gothic Book" w:cs="Arial"/>
          <w:color w:val="000000"/>
          <w:sz w:val="24"/>
          <w:szCs w:val="24"/>
        </w:rPr>
      </w:pPr>
    </w:p>
    <w:p w14:paraId="153A8B9F" w14:textId="020B16F3" w:rsidR="00692A5C" w:rsidRDefault="00692A5C" w:rsidP="0025472E">
      <w:pPr>
        <w:rPr>
          <w:rFonts w:ascii="Franklin Gothic Book" w:eastAsia="Times New Roman" w:hAnsi="Franklin Gothic Book" w:cs="Arial"/>
          <w:color w:val="000000"/>
          <w:sz w:val="24"/>
          <w:szCs w:val="24"/>
        </w:rPr>
      </w:pPr>
    </w:p>
    <w:p w14:paraId="7E7C26FD" w14:textId="7BF0B963" w:rsidR="00692A5C" w:rsidRDefault="00692A5C" w:rsidP="0025472E">
      <w:pPr>
        <w:rPr>
          <w:rFonts w:ascii="Franklin Gothic Book" w:eastAsia="Times New Roman" w:hAnsi="Franklin Gothic Book" w:cs="Arial"/>
          <w:color w:val="000000"/>
          <w:sz w:val="24"/>
          <w:szCs w:val="24"/>
        </w:rPr>
      </w:pPr>
    </w:p>
    <w:p w14:paraId="5D04F716" w14:textId="2287E508" w:rsidR="00692A5C" w:rsidRDefault="00692A5C" w:rsidP="0025472E">
      <w:pPr>
        <w:rPr>
          <w:rFonts w:ascii="Franklin Gothic Book" w:eastAsia="Times New Roman" w:hAnsi="Franklin Gothic Book" w:cs="Arial"/>
          <w:color w:val="000000"/>
          <w:sz w:val="24"/>
          <w:szCs w:val="24"/>
        </w:rPr>
      </w:pPr>
    </w:p>
    <w:p w14:paraId="526A15CF" w14:textId="4AD37EFD" w:rsidR="00692A5C" w:rsidRDefault="00692A5C" w:rsidP="0025472E">
      <w:pPr>
        <w:rPr>
          <w:rFonts w:ascii="Franklin Gothic Book" w:eastAsia="Times New Roman" w:hAnsi="Franklin Gothic Book" w:cs="Arial"/>
          <w:color w:val="000000"/>
          <w:sz w:val="24"/>
          <w:szCs w:val="24"/>
        </w:rPr>
      </w:pPr>
    </w:p>
    <w:p w14:paraId="2EBB931E" w14:textId="6D07AC41" w:rsidR="00692A5C" w:rsidRDefault="00692A5C" w:rsidP="0025472E">
      <w:pPr>
        <w:rPr>
          <w:rFonts w:ascii="Franklin Gothic Book" w:eastAsia="Times New Roman" w:hAnsi="Franklin Gothic Book" w:cs="Arial"/>
          <w:color w:val="000000"/>
          <w:sz w:val="24"/>
          <w:szCs w:val="24"/>
        </w:rPr>
      </w:pPr>
    </w:p>
    <w:p w14:paraId="5A6828F5" w14:textId="68F815D8" w:rsidR="00692A5C" w:rsidRDefault="00692A5C" w:rsidP="0025472E">
      <w:pPr>
        <w:rPr>
          <w:rFonts w:ascii="Franklin Gothic Book" w:eastAsia="Times New Roman" w:hAnsi="Franklin Gothic Book" w:cs="Arial"/>
          <w:color w:val="000000"/>
          <w:sz w:val="24"/>
          <w:szCs w:val="24"/>
        </w:rPr>
      </w:pPr>
    </w:p>
    <w:p w14:paraId="106AED51" w14:textId="711EFAD7" w:rsidR="00692A5C" w:rsidRDefault="00692A5C" w:rsidP="0025472E">
      <w:pPr>
        <w:rPr>
          <w:rFonts w:ascii="Franklin Gothic Book" w:eastAsia="Times New Roman" w:hAnsi="Franklin Gothic Book" w:cs="Arial"/>
          <w:color w:val="000000"/>
          <w:sz w:val="24"/>
          <w:szCs w:val="24"/>
        </w:rPr>
      </w:pPr>
    </w:p>
    <w:p w14:paraId="4C89EFB5" w14:textId="62BDD848" w:rsidR="00692A5C" w:rsidRDefault="00692A5C" w:rsidP="0025472E">
      <w:pPr>
        <w:rPr>
          <w:rFonts w:ascii="Franklin Gothic Book" w:eastAsia="Times New Roman" w:hAnsi="Franklin Gothic Book" w:cs="Arial"/>
          <w:color w:val="000000"/>
          <w:sz w:val="24"/>
          <w:szCs w:val="24"/>
        </w:rPr>
      </w:pPr>
    </w:p>
    <w:p w14:paraId="281F20B8" w14:textId="4D36EF29" w:rsidR="00692A5C" w:rsidRDefault="00692A5C" w:rsidP="0025472E">
      <w:pPr>
        <w:rPr>
          <w:rFonts w:ascii="Franklin Gothic Book" w:eastAsia="Times New Roman" w:hAnsi="Franklin Gothic Book" w:cs="Arial"/>
          <w:color w:val="000000"/>
          <w:sz w:val="24"/>
          <w:szCs w:val="24"/>
        </w:rPr>
      </w:pPr>
    </w:p>
    <w:p w14:paraId="4F81DA33" w14:textId="439CBC5B" w:rsidR="00692A5C" w:rsidRDefault="00692A5C" w:rsidP="0025472E">
      <w:pPr>
        <w:rPr>
          <w:rFonts w:ascii="Franklin Gothic Book" w:eastAsia="Times New Roman" w:hAnsi="Franklin Gothic Book" w:cs="Arial"/>
          <w:color w:val="000000"/>
          <w:sz w:val="24"/>
          <w:szCs w:val="24"/>
        </w:rPr>
      </w:pPr>
    </w:p>
    <w:p w14:paraId="6EF2C320" w14:textId="72349B2F" w:rsidR="00692A5C" w:rsidRDefault="00692A5C" w:rsidP="0025472E">
      <w:pPr>
        <w:rPr>
          <w:rFonts w:ascii="Franklin Gothic Book" w:eastAsia="Times New Roman" w:hAnsi="Franklin Gothic Book" w:cs="Arial"/>
          <w:color w:val="000000"/>
          <w:sz w:val="24"/>
          <w:szCs w:val="24"/>
        </w:rPr>
      </w:pPr>
    </w:p>
    <w:p w14:paraId="67323DF4" w14:textId="0D7F986E" w:rsidR="00692A5C" w:rsidRDefault="00692A5C" w:rsidP="0025472E">
      <w:pPr>
        <w:rPr>
          <w:rFonts w:ascii="Franklin Gothic Book" w:eastAsia="Times New Roman" w:hAnsi="Franklin Gothic Book" w:cs="Arial"/>
          <w:color w:val="000000"/>
          <w:sz w:val="24"/>
          <w:szCs w:val="24"/>
        </w:rPr>
      </w:pPr>
    </w:p>
    <w:p w14:paraId="73075ED1" w14:textId="7CCD743A" w:rsidR="00692A5C" w:rsidRDefault="00692A5C" w:rsidP="0025472E">
      <w:pPr>
        <w:rPr>
          <w:rFonts w:ascii="Franklin Gothic Book" w:eastAsia="Times New Roman" w:hAnsi="Franklin Gothic Book" w:cs="Arial"/>
          <w:color w:val="000000"/>
          <w:sz w:val="24"/>
          <w:szCs w:val="24"/>
        </w:rPr>
      </w:pPr>
    </w:p>
    <w:p w14:paraId="70F0E275" w14:textId="77777777" w:rsidR="00692A5C" w:rsidRDefault="00692A5C" w:rsidP="0025472E">
      <w:pPr>
        <w:rPr>
          <w:rFonts w:ascii="Franklin Gothic Book" w:eastAsia="Times New Roman" w:hAnsi="Franklin Gothic Book" w:cs="Arial"/>
          <w:color w:val="000000"/>
          <w:sz w:val="24"/>
          <w:szCs w:val="24"/>
        </w:rPr>
      </w:pPr>
    </w:p>
    <w:p w14:paraId="5D601897" w14:textId="6C268781" w:rsidR="00B325F0" w:rsidRPr="0098499F" w:rsidRDefault="00B325F0">
      <w:pPr>
        <w:rPr>
          <w:rFonts w:ascii="Calibri" w:eastAsia="Times New Roman" w:hAnsi="Calibri" w:cs="Calibri"/>
          <w:color w:val="000000"/>
          <w:sz w:val="24"/>
          <w:szCs w:val="24"/>
        </w:rPr>
      </w:pP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025"/>
      </w:tblGrid>
      <w:tr w:rsidR="008E1C99" w:rsidRPr="0098499F" w14:paraId="1DBEAE72" w14:textId="77777777" w:rsidTr="008358C1">
        <w:trPr>
          <w:trHeight w:hRule="exact" w:val="1080"/>
        </w:trPr>
        <w:tc>
          <w:tcPr>
            <w:tcW w:w="9025" w:type="dxa"/>
            <w:shd w:val="solid" w:color="000000" w:fill="FFFFFF"/>
          </w:tcPr>
          <w:p w14:paraId="4A9C4B7F" w14:textId="77777777" w:rsidR="008E1C99" w:rsidRPr="0098499F" w:rsidRDefault="008E1C99" w:rsidP="008E1C99">
            <w:pPr>
              <w:widowControl w:val="0"/>
              <w:spacing w:after="0" w:line="-120" w:lineRule="auto"/>
              <w:rPr>
                <w:rFonts w:ascii="Calibri" w:eastAsia="Times New Roman" w:hAnsi="Calibri" w:cs="Calibri"/>
                <w:color w:val="000000"/>
                <w:sz w:val="24"/>
                <w:szCs w:val="24"/>
              </w:rPr>
            </w:pPr>
            <w:r w:rsidRPr="0098499F">
              <w:rPr>
                <w:rFonts w:ascii="Calibri" w:eastAsia="Times New Roman" w:hAnsi="Calibri" w:cs="Calibri"/>
                <w:color w:val="000000"/>
                <w:sz w:val="24"/>
                <w:szCs w:val="24"/>
              </w:rPr>
              <w:lastRenderedPageBreak/>
              <w:br w:type="page"/>
            </w:r>
          </w:p>
          <w:p w14:paraId="69091D87" w14:textId="77777777" w:rsidR="008E1C99" w:rsidRPr="0098499F" w:rsidRDefault="008E1C99" w:rsidP="008E1C99">
            <w:pPr>
              <w:widowControl w:val="0"/>
              <w:spacing w:after="58" w:line="240" w:lineRule="auto"/>
              <w:jc w:val="center"/>
              <w:rPr>
                <w:rFonts w:ascii="Calibri" w:eastAsia="Times New Roman" w:hAnsi="Calibri" w:cs="Calibri"/>
                <w:color w:val="000000"/>
                <w:sz w:val="52"/>
                <w:szCs w:val="52"/>
              </w:rPr>
            </w:pPr>
            <w:r w:rsidRPr="0098499F">
              <w:rPr>
                <w:rFonts w:ascii="Calibri" w:eastAsia="Times New Roman" w:hAnsi="Calibri" w:cs="Calibri"/>
                <w:b/>
                <w:color w:val="FFFFFF"/>
                <w:sz w:val="52"/>
                <w:szCs w:val="52"/>
              </w:rPr>
              <w:t>PERSON SPECIFICATION</w:t>
            </w:r>
          </w:p>
        </w:tc>
      </w:tr>
    </w:tbl>
    <w:p w14:paraId="3736FC31" w14:textId="77777777" w:rsidR="00471540" w:rsidRPr="0098499F" w:rsidRDefault="00471540" w:rsidP="00471540">
      <w:pPr>
        <w:spacing w:after="0"/>
        <w:rPr>
          <w:rFonts w:ascii="Calibri" w:hAnsi="Calibri" w:cs="Calibri"/>
          <w:sz w:val="16"/>
          <w:szCs w:val="16"/>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2"/>
        <w:gridCol w:w="1530"/>
      </w:tblGrid>
      <w:tr w:rsidR="00EF308B" w:rsidRPr="0098499F" w14:paraId="30930EC1" w14:textId="77777777" w:rsidTr="002A62F6">
        <w:trPr>
          <w:trHeight w:val="675"/>
        </w:trPr>
        <w:tc>
          <w:tcPr>
            <w:tcW w:w="7542" w:type="dxa"/>
            <w:shd w:val="clear" w:color="auto" w:fill="auto"/>
          </w:tcPr>
          <w:p w14:paraId="5375C728" w14:textId="77777777" w:rsidR="00EF308B" w:rsidRPr="0098499F" w:rsidRDefault="00EF308B" w:rsidP="00611E80">
            <w:pPr>
              <w:spacing w:after="0" w:line="240" w:lineRule="auto"/>
              <w:jc w:val="center"/>
              <w:rPr>
                <w:rFonts w:ascii="Calibri" w:eastAsia="Calibri" w:hAnsi="Calibri" w:cs="Calibri"/>
                <w:b/>
                <w:sz w:val="24"/>
                <w:szCs w:val="24"/>
              </w:rPr>
            </w:pPr>
          </w:p>
        </w:tc>
        <w:tc>
          <w:tcPr>
            <w:tcW w:w="1530" w:type="dxa"/>
            <w:shd w:val="clear" w:color="auto" w:fill="auto"/>
          </w:tcPr>
          <w:p w14:paraId="68661DD3" w14:textId="603BE156" w:rsidR="00EF308B" w:rsidRPr="0098499F" w:rsidRDefault="00EF308B" w:rsidP="00611E80">
            <w:pPr>
              <w:spacing w:after="0" w:line="240" w:lineRule="auto"/>
              <w:jc w:val="center"/>
              <w:rPr>
                <w:rFonts w:ascii="Calibri" w:eastAsia="Calibri" w:hAnsi="Calibri" w:cs="Calibri"/>
                <w:sz w:val="24"/>
                <w:szCs w:val="24"/>
              </w:rPr>
            </w:pPr>
            <w:r w:rsidRPr="0098499F">
              <w:rPr>
                <w:rFonts w:ascii="Calibri" w:eastAsia="Calibri" w:hAnsi="Calibri" w:cs="Calibri"/>
                <w:sz w:val="24"/>
                <w:szCs w:val="24"/>
              </w:rPr>
              <w:t xml:space="preserve">Essential </w:t>
            </w:r>
            <w:r w:rsidR="00C578B9">
              <w:rPr>
                <w:rFonts w:ascii="Calibri" w:eastAsia="Calibri" w:hAnsi="Calibri" w:cs="Calibri"/>
                <w:sz w:val="24"/>
                <w:szCs w:val="24"/>
              </w:rPr>
              <w:t>€</w:t>
            </w:r>
            <w:r w:rsidRPr="0098499F">
              <w:rPr>
                <w:rFonts w:ascii="Calibri" w:eastAsia="Calibri" w:hAnsi="Calibri" w:cs="Calibri"/>
                <w:sz w:val="24"/>
                <w:szCs w:val="24"/>
              </w:rPr>
              <w:t xml:space="preserve"> or desirable (D)</w:t>
            </w:r>
          </w:p>
        </w:tc>
      </w:tr>
      <w:tr w:rsidR="0098499F" w:rsidRPr="0098499F" w14:paraId="0CD426F4" w14:textId="77777777" w:rsidTr="002A62F6">
        <w:tc>
          <w:tcPr>
            <w:tcW w:w="7542" w:type="dxa"/>
            <w:shd w:val="clear" w:color="auto" w:fill="auto"/>
          </w:tcPr>
          <w:p w14:paraId="14A9D98F" w14:textId="1FEAF628" w:rsidR="0098499F" w:rsidRPr="0098499F" w:rsidRDefault="002A62F6" w:rsidP="00611E80">
            <w:pPr>
              <w:spacing w:after="0" w:line="240" w:lineRule="auto"/>
              <w:jc w:val="center"/>
              <w:rPr>
                <w:rFonts w:ascii="Calibri" w:eastAsia="Calibri" w:hAnsi="Calibri" w:cs="Calibri"/>
                <w:b/>
                <w:sz w:val="24"/>
                <w:szCs w:val="24"/>
              </w:rPr>
            </w:pPr>
            <w:r>
              <w:rPr>
                <w:rFonts w:ascii="Calibri" w:eastAsia="Calibri" w:hAnsi="Calibri" w:cs="Calibri"/>
                <w:b/>
                <w:sz w:val="24"/>
                <w:szCs w:val="24"/>
              </w:rPr>
              <w:t>EXPERIENCE &amp; QUALIFICATIONS</w:t>
            </w:r>
          </w:p>
        </w:tc>
        <w:tc>
          <w:tcPr>
            <w:tcW w:w="1530" w:type="dxa"/>
            <w:shd w:val="clear" w:color="auto" w:fill="auto"/>
          </w:tcPr>
          <w:p w14:paraId="530BF573" w14:textId="77777777" w:rsidR="0098499F" w:rsidRPr="0098499F" w:rsidRDefault="0098499F" w:rsidP="00611E80">
            <w:pPr>
              <w:spacing w:after="0" w:line="240" w:lineRule="auto"/>
              <w:jc w:val="center"/>
              <w:rPr>
                <w:rFonts w:ascii="Calibri" w:eastAsia="Calibri" w:hAnsi="Calibri" w:cs="Calibri"/>
                <w:sz w:val="24"/>
                <w:szCs w:val="24"/>
              </w:rPr>
            </w:pPr>
          </w:p>
        </w:tc>
      </w:tr>
      <w:tr w:rsidR="0098499F" w:rsidRPr="0098499F" w14:paraId="233368E4" w14:textId="77777777" w:rsidTr="002A62F6">
        <w:trPr>
          <w:trHeight w:val="442"/>
        </w:trPr>
        <w:tc>
          <w:tcPr>
            <w:tcW w:w="7542" w:type="dxa"/>
            <w:shd w:val="clear" w:color="auto" w:fill="auto"/>
          </w:tcPr>
          <w:p w14:paraId="41E720E1" w14:textId="67524FCB" w:rsidR="0098499F" w:rsidRPr="0098499F" w:rsidRDefault="00626535" w:rsidP="00611E80">
            <w:pPr>
              <w:spacing w:after="0" w:line="240" w:lineRule="auto"/>
              <w:rPr>
                <w:rFonts w:ascii="Calibri" w:eastAsia="Calibri" w:hAnsi="Calibri" w:cs="Calibri"/>
                <w:sz w:val="24"/>
                <w:szCs w:val="24"/>
              </w:rPr>
            </w:pPr>
            <w:r>
              <w:rPr>
                <w:rFonts w:ascii="Calibri" w:eastAsia="Calibri" w:hAnsi="Calibri" w:cs="Calibri"/>
                <w:sz w:val="24"/>
                <w:szCs w:val="24"/>
              </w:rPr>
              <w:t xml:space="preserve">A </w:t>
            </w:r>
            <w:r w:rsidR="001B240B">
              <w:rPr>
                <w:rFonts w:ascii="Calibri" w:eastAsia="Calibri" w:hAnsi="Calibri" w:cs="Calibri"/>
                <w:sz w:val="24"/>
                <w:szCs w:val="24"/>
              </w:rPr>
              <w:t>relevant degree</w:t>
            </w:r>
            <w:r>
              <w:rPr>
                <w:rFonts w:ascii="Calibri" w:eastAsia="Calibri" w:hAnsi="Calibri" w:cs="Calibri"/>
                <w:sz w:val="24"/>
                <w:szCs w:val="24"/>
              </w:rPr>
              <w:t xml:space="preserve"> </w:t>
            </w:r>
            <w:r w:rsidR="001B240B">
              <w:rPr>
                <w:rFonts w:ascii="Calibri" w:eastAsia="Calibri" w:hAnsi="Calibri" w:cs="Calibri"/>
                <w:sz w:val="24"/>
                <w:szCs w:val="24"/>
              </w:rPr>
              <w:t xml:space="preserve">or project management </w:t>
            </w:r>
            <w:r>
              <w:rPr>
                <w:rFonts w:ascii="Calibri" w:eastAsia="Calibri" w:hAnsi="Calibri" w:cs="Calibri"/>
                <w:sz w:val="24"/>
                <w:szCs w:val="24"/>
              </w:rPr>
              <w:t xml:space="preserve">qualification </w:t>
            </w:r>
          </w:p>
        </w:tc>
        <w:tc>
          <w:tcPr>
            <w:tcW w:w="1530" w:type="dxa"/>
            <w:shd w:val="clear" w:color="auto" w:fill="auto"/>
          </w:tcPr>
          <w:p w14:paraId="5AE52117" w14:textId="2D60D638" w:rsidR="0098499F" w:rsidRPr="0098499F" w:rsidRDefault="00626535" w:rsidP="00611E80">
            <w:pPr>
              <w:spacing w:after="0" w:line="240" w:lineRule="auto"/>
              <w:rPr>
                <w:rFonts w:ascii="Calibri" w:eastAsia="Calibri" w:hAnsi="Calibri" w:cs="Calibri"/>
                <w:sz w:val="24"/>
                <w:szCs w:val="24"/>
              </w:rPr>
            </w:pPr>
            <w:r>
              <w:rPr>
                <w:rFonts w:ascii="Calibri" w:eastAsia="Calibri" w:hAnsi="Calibri" w:cs="Calibri"/>
                <w:sz w:val="24"/>
                <w:szCs w:val="24"/>
              </w:rPr>
              <w:t>D</w:t>
            </w:r>
          </w:p>
        </w:tc>
      </w:tr>
      <w:tr w:rsidR="0098499F" w:rsidRPr="0098499F" w14:paraId="05914F78" w14:textId="77777777" w:rsidTr="002A62F6">
        <w:tc>
          <w:tcPr>
            <w:tcW w:w="7542" w:type="dxa"/>
            <w:shd w:val="clear" w:color="auto" w:fill="auto"/>
          </w:tcPr>
          <w:p w14:paraId="62AA0B9A" w14:textId="5F9FE90B" w:rsidR="0098499F" w:rsidRPr="0098499F" w:rsidRDefault="002A62F6" w:rsidP="00611E80">
            <w:pPr>
              <w:spacing w:after="0" w:line="240" w:lineRule="auto"/>
              <w:rPr>
                <w:rFonts w:ascii="Calibri" w:eastAsia="Calibri" w:hAnsi="Calibri" w:cs="Calibri"/>
                <w:sz w:val="24"/>
                <w:szCs w:val="24"/>
              </w:rPr>
            </w:pPr>
            <w:r>
              <w:rPr>
                <w:rFonts w:ascii="Calibri" w:eastAsia="Calibri" w:hAnsi="Calibri" w:cs="Calibri"/>
                <w:sz w:val="24"/>
                <w:szCs w:val="24"/>
              </w:rPr>
              <w:t>At least 3</w:t>
            </w:r>
            <w:r w:rsidR="0098499F" w:rsidRPr="0098499F">
              <w:rPr>
                <w:rFonts w:ascii="Calibri" w:eastAsia="Calibri" w:hAnsi="Calibri" w:cs="Calibri"/>
                <w:sz w:val="24"/>
                <w:szCs w:val="24"/>
              </w:rPr>
              <w:t xml:space="preserve"> years’ </w:t>
            </w:r>
            <w:r w:rsidR="00626535">
              <w:rPr>
                <w:rFonts w:ascii="Calibri" w:eastAsia="Calibri" w:hAnsi="Calibri" w:cs="Calibri"/>
                <w:sz w:val="24"/>
                <w:szCs w:val="24"/>
              </w:rPr>
              <w:t xml:space="preserve">relevant </w:t>
            </w:r>
            <w:r w:rsidR="0098499F" w:rsidRPr="0098499F">
              <w:rPr>
                <w:rFonts w:ascii="Calibri" w:eastAsia="Calibri" w:hAnsi="Calibri" w:cs="Calibri"/>
                <w:sz w:val="24"/>
                <w:szCs w:val="24"/>
              </w:rPr>
              <w:t>experience</w:t>
            </w:r>
            <w:r w:rsidR="00626535">
              <w:rPr>
                <w:rFonts w:ascii="Calibri" w:eastAsia="Calibri" w:hAnsi="Calibri" w:cs="Calibri"/>
                <w:sz w:val="24"/>
                <w:szCs w:val="24"/>
              </w:rPr>
              <w:t xml:space="preserve"> </w:t>
            </w:r>
            <w:r w:rsidR="00B839E2">
              <w:rPr>
                <w:rFonts w:ascii="Calibri" w:eastAsia="Calibri" w:hAnsi="Calibri" w:cs="Calibri"/>
                <w:sz w:val="24"/>
                <w:szCs w:val="24"/>
              </w:rPr>
              <w:t>in a similar project role</w:t>
            </w:r>
          </w:p>
        </w:tc>
        <w:tc>
          <w:tcPr>
            <w:tcW w:w="1530" w:type="dxa"/>
            <w:shd w:val="clear" w:color="auto" w:fill="auto"/>
          </w:tcPr>
          <w:p w14:paraId="308BFDB8" w14:textId="77777777" w:rsidR="0098499F" w:rsidRPr="0098499F" w:rsidRDefault="0098499F" w:rsidP="00611E80">
            <w:pPr>
              <w:spacing w:after="0" w:line="240" w:lineRule="auto"/>
              <w:rPr>
                <w:rFonts w:ascii="Calibri" w:eastAsia="Calibri" w:hAnsi="Calibri" w:cs="Calibri"/>
                <w:sz w:val="24"/>
                <w:szCs w:val="24"/>
              </w:rPr>
            </w:pPr>
            <w:r w:rsidRPr="0098499F">
              <w:rPr>
                <w:rFonts w:ascii="Calibri" w:eastAsia="Calibri" w:hAnsi="Calibri" w:cs="Calibri"/>
                <w:sz w:val="24"/>
                <w:szCs w:val="24"/>
              </w:rPr>
              <w:t>E</w:t>
            </w:r>
          </w:p>
        </w:tc>
      </w:tr>
      <w:tr w:rsidR="0098499F" w:rsidRPr="0098499F" w14:paraId="3E739F30" w14:textId="77777777" w:rsidTr="002A62F6">
        <w:tc>
          <w:tcPr>
            <w:tcW w:w="7542" w:type="dxa"/>
            <w:shd w:val="clear" w:color="auto" w:fill="auto"/>
          </w:tcPr>
          <w:p w14:paraId="32A256FB" w14:textId="41182730" w:rsidR="0098499F" w:rsidRPr="00626535" w:rsidRDefault="00626535" w:rsidP="00611E80">
            <w:pPr>
              <w:spacing w:after="0" w:line="240" w:lineRule="auto"/>
              <w:rPr>
                <w:rFonts w:ascii="Calibri" w:eastAsia="Calibri" w:hAnsi="Calibri" w:cs="Calibri"/>
                <w:sz w:val="24"/>
                <w:szCs w:val="24"/>
              </w:rPr>
            </w:pPr>
            <w:r w:rsidRPr="00626535">
              <w:rPr>
                <w:rFonts w:cstheme="minorHAnsi"/>
                <w:sz w:val="24"/>
                <w:szCs w:val="24"/>
              </w:rPr>
              <w:t>Experience of</w:t>
            </w:r>
            <w:r w:rsidR="00CB29E7">
              <w:rPr>
                <w:rFonts w:cstheme="minorHAnsi"/>
                <w:sz w:val="24"/>
                <w:szCs w:val="24"/>
              </w:rPr>
              <w:t xml:space="preserve"> developing and / or</w:t>
            </w:r>
            <w:r w:rsidRPr="00626535">
              <w:rPr>
                <w:rFonts w:cstheme="minorHAnsi"/>
                <w:sz w:val="24"/>
                <w:szCs w:val="24"/>
              </w:rPr>
              <w:t xml:space="preserve"> managing externally funded projects, including </w:t>
            </w:r>
            <w:r w:rsidR="00771023">
              <w:rPr>
                <w:rFonts w:cstheme="minorHAnsi"/>
                <w:sz w:val="24"/>
                <w:szCs w:val="24"/>
              </w:rPr>
              <w:t>budget</w:t>
            </w:r>
            <w:r w:rsidR="001B240B">
              <w:rPr>
                <w:rFonts w:cstheme="minorHAnsi"/>
                <w:sz w:val="24"/>
                <w:szCs w:val="24"/>
              </w:rPr>
              <w:t>s</w:t>
            </w:r>
            <w:r w:rsidR="00771023">
              <w:rPr>
                <w:rFonts w:cstheme="minorHAnsi"/>
                <w:sz w:val="24"/>
                <w:szCs w:val="24"/>
              </w:rPr>
              <w:t xml:space="preserve">, </w:t>
            </w:r>
            <w:r w:rsidR="00B839E2">
              <w:rPr>
                <w:rFonts w:cstheme="minorHAnsi"/>
                <w:sz w:val="24"/>
                <w:szCs w:val="24"/>
              </w:rPr>
              <w:t xml:space="preserve">performance </w:t>
            </w:r>
            <w:r w:rsidRPr="00626535">
              <w:rPr>
                <w:rFonts w:cstheme="minorHAnsi"/>
                <w:sz w:val="24"/>
                <w:szCs w:val="24"/>
              </w:rPr>
              <w:t>monitoring</w:t>
            </w:r>
            <w:r w:rsidR="00771023">
              <w:rPr>
                <w:rFonts w:cstheme="minorHAnsi"/>
                <w:sz w:val="24"/>
                <w:szCs w:val="24"/>
              </w:rPr>
              <w:t xml:space="preserve"> </w:t>
            </w:r>
            <w:r w:rsidRPr="00626535">
              <w:rPr>
                <w:rFonts w:cstheme="minorHAnsi"/>
                <w:sz w:val="24"/>
                <w:szCs w:val="24"/>
              </w:rPr>
              <w:t>and evaluation</w:t>
            </w:r>
          </w:p>
        </w:tc>
        <w:tc>
          <w:tcPr>
            <w:tcW w:w="1530" w:type="dxa"/>
            <w:shd w:val="clear" w:color="auto" w:fill="auto"/>
          </w:tcPr>
          <w:p w14:paraId="18EFB15B" w14:textId="29FD507D" w:rsidR="0098499F" w:rsidRPr="0098499F" w:rsidRDefault="002A62F6" w:rsidP="00611E80">
            <w:pPr>
              <w:spacing w:after="0" w:line="240" w:lineRule="auto"/>
              <w:rPr>
                <w:rFonts w:ascii="Calibri" w:eastAsia="Calibri" w:hAnsi="Calibri" w:cs="Calibri"/>
                <w:sz w:val="24"/>
                <w:szCs w:val="24"/>
              </w:rPr>
            </w:pPr>
            <w:r>
              <w:rPr>
                <w:rFonts w:ascii="Calibri" w:eastAsia="Calibri" w:hAnsi="Calibri" w:cs="Calibri"/>
                <w:sz w:val="24"/>
                <w:szCs w:val="24"/>
              </w:rPr>
              <w:t>E</w:t>
            </w:r>
          </w:p>
        </w:tc>
      </w:tr>
      <w:tr w:rsidR="0098499F" w:rsidRPr="0098499F" w14:paraId="5CD34997" w14:textId="77777777" w:rsidTr="002A62F6">
        <w:tc>
          <w:tcPr>
            <w:tcW w:w="7542" w:type="dxa"/>
            <w:shd w:val="clear" w:color="auto" w:fill="auto"/>
          </w:tcPr>
          <w:p w14:paraId="74AED7F0" w14:textId="2835BC8C" w:rsidR="0098499F" w:rsidRPr="00771023" w:rsidRDefault="00626535" w:rsidP="00771023">
            <w:pPr>
              <w:autoSpaceDE w:val="0"/>
              <w:autoSpaceDN w:val="0"/>
              <w:adjustRightInd w:val="0"/>
              <w:spacing w:after="0" w:line="240" w:lineRule="auto"/>
              <w:rPr>
                <w:rFonts w:ascii="Calibri" w:eastAsia="Calibri" w:hAnsi="Calibri" w:cs="Calibri"/>
                <w:sz w:val="24"/>
                <w:szCs w:val="24"/>
              </w:rPr>
            </w:pPr>
            <w:r w:rsidRPr="00771023">
              <w:rPr>
                <w:rFonts w:cstheme="minorHAnsi"/>
                <w:sz w:val="24"/>
                <w:szCs w:val="24"/>
              </w:rPr>
              <w:t>Experience of</w:t>
            </w:r>
            <w:r w:rsidR="00771023">
              <w:rPr>
                <w:rFonts w:cstheme="minorHAnsi"/>
                <w:sz w:val="24"/>
                <w:szCs w:val="24"/>
              </w:rPr>
              <w:t xml:space="preserve"> </w:t>
            </w:r>
            <w:r w:rsidR="001B240B">
              <w:rPr>
                <w:rFonts w:cstheme="minorHAnsi"/>
                <w:sz w:val="24"/>
                <w:szCs w:val="24"/>
              </w:rPr>
              <w:t xml:space="preserve">developing </w:t>
            </w:r>
            <w:r w:rsidR="00FA4DD1">
              <w:rPr>
                <w:rFonts w:cstheme="minorHAnsi"/>
                <w:sz w:val="24"/>
                <w:szCs w:val="24"/>
              </w:rPr>
              <w:t xml:space="preserve">effective </w:t>
            </w:r>
            <w:r w:rsidR="001B240B">
              <w:rPr>
                <w:rFonts w:cstheme="minorHAnsi"/>
                <w:sz w:val="24"/>
                <w:szCs w:val="24"/>
              </w:rPr>
              <w:t>partnerships</w:t>
            </w:r>
            <w:r w:rsidR="00771023">
              <w:rPr>
                <w:rFonts w:cstheme="minorHAnsi"/>
                <w:sz w:val="24"/>
                <w:szCs w:val="24"/>
              </w:rPr>
              <w:t xml:space="preserve"> </w:t>
            </w:r>
            <w:r w:rsidRPr="00771023">
              <w:rPr>
                <w:rFonts w:cstheme="minorHAnsi"/>
                <w:sz w:val="24"/>
                <w:szCs w:val="24"/>
              </w:rPr>
              <w:t xml:space="preserve">with a range of </w:t>
            </w:r>
            <w:r w:rsidR="001B240B">
              <w:rPr>
                <w:rFonts w:cstheme="minorHAnsi"/>
                <w:sz w:val="24"/>
                <w:szCs w:val="24"/>
              </w:rPr>
              <w:t xml:space="preserve">organisations, including the </w:t>
            </w:r>
            <w:r w:rsidRPr="00771023">
              <w:rPr>
                <w:rFonts w:cstheme="minorHAnsi"/>
                <w:sz w:val="24"/>
                <w:szCs w:val="24"/>
              </w:rPr>
              <w:t>public, private</w:t>
            </w:r>
            <w:r w:rsidR="00771023">
              <w:rPr>
                <w:rFonts w:cstheme="minorHAnsi"/>
                <w:sz w:val="24"/>
                <w:szCs w:val="24"/>
              </w:rPr>
              <w:t>,</w:t>
            </w:r>
            <w:r w:rsidRPr="00771023">
              <w:rPr>
                <w:rFonts w:cstheme="minorHAnsi"/>
                <w:sz w:val="24"/>
                <w:szCs w:val="24"/>
              </w:rPr>
              <w:t xml:space="preserve"> and voluntary sector</w:t>
            </w:r>
          </w:p>
        </w:tc>
        <w:tc>
          <w:tcPr>
            <w:tcW w:w="1530" w:type="dxa"/>
            <w:shd w:val="clear" w:color="auto" w:fill="auto"/>
          </w:tcPr>
          <w:p w14:paraId="729F1AC7" w14:textId="4CF8FFCD" w:rsidR="0098499F" w:rsidRPr="0098499F" w:rsidRDefault="00E02E5F" w:rsidP="00611E80">
            <w:pPr>
              <w:spacing w:after="0" w:line="240" w:lineRule="auto"/>
              <w:rPr>
                <w:rFonts w:ascii="Calibri" w:eastAsia="Calibri" w:hAnsi="Calibri" w:cs="Calibri"/>
                <w:sz w:val="24"/>
                <w:szCs w:val="24"/>
              </w:rPr>
            </w:pPr>
            <w:r>
              <w:rPr>
                <w:rFonts w:ascii="Calibri" w:eastAsia="Calibri" w:hAnsi="Calibri" w:cs="Calibri"/>
                <w:sz w:val="24"/>
                <w:szCs w:val="24"/>
              </w:rPr>
              <w:t>E</w:t>
            </w:r>
          </w:p>
        </w:tc>
      </w:tr>
      <w:tr w:rsidR="0098499F" w:rsidRPr="0098499F" w14:paraId="6B0981C2" w14:textId="77777777" w:rsidTr="002A62F6">
        <w:tc>
          <w:tcPr>
            <w:tcW w:w="7542" w:type="dxa"/>
            <w:shd w:val="clear" w:color="auto" w:fill="auto"/>
          </w:tcPr>
          <w:p w14:paraId="30BB0517" w14:textId="09C62756" w:rsidR="0098499F" w:rsidRPr="0098499F" w:rsidRDefault="0098499F" w:rsidP="00611E80">
            <w:pPr>
              <w:spacing w:after="0" w:line="240" w:lineRule="auto"/>
              <w:rPr>
                <w:rFonts w:ascii="Calibri" w:eastAsia="Calibri" w:hAnsi="Calibri" w:cs="Calibri"/>
                <w:sz w:val="24"/>
                <w:szCs w:val="24"/>
              </w:rPr>
            </w:pPr>
            <w:r w:rsidRPr="0098499F">
              <w:rPr>
                <w:rFonts w:ascii="Calibri" w:eastAsia="Calibri" w:hAnsi="Calibri" w:cs="Calibri"/>
                <w:sz w:val="24"/>
                <w:szCs w:val="24"/>
              </w:rPr>
              <w:t>Experience of administration of grants</w:t>
            </w:r>
          </w:p>
        </w:tc>
        <w:tc>
          <w:tcPr>
            <w:tcW w:w="1530" w:type="dxa"/>
            <w:shd w:val="clear" w:color="auto" w:fill="auto"/>
          </w:tcPr>
          <w:p w14:paraId="11BF1807" w14:textId="77777777" w:rsidR="0098499F" w:rsidRPr="0098499F" w:rsidRDefault="0098499F" w:rsidP="00611E80">
            <w:pPr>
              <w:spacing w:after="0" w:line="240" w:lineRule="auto"/>
              <w:rPr>
                <w:rFonts w:ascii="Calibri" w:eastAsia="Calibri" w:hAnsi="Calibri" w:cs="Calibri"/>
                <w:sz w:val="24"/>
                <w:szCs w:val="24"/>
              </w:rPr>
            </w:pPr>
            <w:r w:rsidRPr="0098499F">
              <w:rPr>
                <w:rFonts w:ascii="Calibri" w:eastAsia="Calibri" w:hAnsi="Calibri" w:cs="Calibri"/>
                <w:sz w:val="24"/>
                <w:szCs w:val="24"/>
              </w:rPr>
              <w:t>D</w:t>
            </w:r>
          </w:p>
        </w:tc>
      </w:tr>
      <w:tr w:rsidR="002A62F6" w:rsidRPr="0098499F" w14:paraId="7DE68C8B" w14:textId="77777777" w:rsidTr="002A62F6">
        <w:tc>
          <w:tcPr>
            <w:tcW w:w="7542" w:type="dxa"/>
            <w:shd w:val="clear" w:color="auto" w:fill="auto"/>
          </w:tcPr>
          <w:p w14:paraId="53486D57" w14:textId="77777777" w:rsidR="002A62F6" w:rsidRPr="0098499F" w:rsidRDefault="002A62F6" w:rsidP="00611E80">
            <w:pPr>
              <w:spacing w:after="0" w:line="240" w:lineRule="auto"/>
              <w:rPr>
                <w:rFonts w:ascii="Calibri" w:eastAsia="Calibri" w:hAnsi="Calibri" w:cs="Calibri"/>
                <w:b/>
                <w:sz w:val="24"/>
                <w:szCs w:val="24"/>
              </w:rPr>
            </w:pPr>
          </w:p>
        </w:tc>
        <w:tc>
          <w:tcPr>
            <w:tcW w:w="1530" w:type="dxa"/>
            <w:shd w:val="clear" w:color="auto" w:fill="auto"/>
          </w:tcPr>
          <w:p w14:paraId="1C9792C7" w14:textId="77777777" w:rsidR="002A62F6" w:rsidRPr="0098499F" w:rsidRDefault="002A62F6" w:rsidP="00611E80">
            <w:pPr>
              <w:spacing w:after="0" w:line="240" w:lineRule="auto"/>
              <w:rPr>
                <w:rFonts w:ascii="Calibri" w:eastAsia="Calibri" w:hAnsi="Calibri" w:cs="Calibri"/>
                <w:sz w:val="24"/>
                <w:szCs w:val="24"/>
              </w:rPr>
            </w:pPr>
          </w:p>
        </w:tc>
      </w:tr>
      <w:tr w:rsidR="0098499F" w:rsidRPr="0098499F" w14:paraId="2800360F" w14:textId="77777777" w:rsidTr="002A62F6">
        <w:tc>
          <w:tcPr>
            <w:tcW w:w="7542" w:type="dxa"/>
            <w:shd w:val="clear" w:color="auto" w:fill="auto"/>
          </w:tcPr>
          <w:p w14:paraId="66C3D8AD" w14:textId="77777777" w:rsidR="0098499F" w:rsidRPr="0098499F" w:rsidRDefault="0098499F" w:rsidP="00611E80">
            <w:pPr>
              <w:spacing w:after="0" w:line="240" w:lineRule="auto"/>
              <w:rPr>
                <w:rFonts w:ascii="Calibri" w:eastAsia="Calibri" w:hAnsi="Calibri" w:cs="Calibri"/>
                <w:b/>
                <w:sz w:val="24"/>
                <w:szCs w:val="24"/>
              </w:rPr>
            </w:pPr>
            <w:r w:rsidRPr="0098499F">
              <w:rPr>
                <w:rFonts w:ascii="Calibri" w:eastAsia="Calibri" w:hAnsi="Calibri" w:cs="Calibri"/>
                <w:b/>
                <w:sz w:val="24"/>
                <w:szCs w:val="24"/>
              </w:rPr>
              <w:t>KNOWLEDGE</w:t>
            </w:r>
          </w:p>
        </w:tc>
        <w:tc>
          <w:tcPr>
            <w:tcW w:w="1530" w:type="dxa"/>
            <w:shd w:val="clear" w:color="auto" w:fill="auto"/>
          </w:tcPr>
          <w:p w14:paraId="025C3F97" w14:textId="77777777" w:rsidR="0098499F" w:rsidRPr="0098499F" w:rsidRDefault="0098499F" w:rsidP="00611E80">
            <w:pPr>
              <w:spacing w:after="0" w:line="240" w:lineRule="auto"/>
              <w:rPr>
                <w:rFonts w:ascii="Calibri" w:eastAsia="Calibri" w:hAnsi="Calibri" w:cs="Calibri"/>
                <w:sz w:val="24"/>
                <w:szCs w:val="24"/>
              </w:rPr>
            </w:pPr>
          </w:p>
        </w:tc>
      </w:tr>
      <w:tr w:rsidR="0098499F" w:rsidRPr="0098499F" w14:paraId="2BD8DD1D" w14:textId="77777777" w:rsidTr="002A62F6">
        <w:tc>
          <w:tcPr>
            <w:tcW w:w="7542" w:type="dxa"/>
            <w:shd w:val="clear" w:color="auto" w:fill="auto"/>
          </w:tcPr>
          <w:p w14:paraId="2B26ABC1" w14:textId="17514C94" w:rsidR="0098499F" w:rsidRPr="0098499F" w:rsidRDefault="00B52A3D" w:rsidP="00611E80">
            <w:pPr>
              <w:spacing w:after="0" w:line="240" w:lineRule="auto"/>
              <w:rPr>
                <w:rFonts w:ascii="Calibri" w:eastAsia="Calibri" w:hAnsi="Calibri" w:cs="Calibri"/>
                <w:sz w:val="24"/>
                <w:szCs w:val="24"/>
              </w:rPr>
            </w:pPr>
            <w:bookmarkStart w:id="0" w:name="_Hlk52210197"/>
            <w:r>
              <w:rPr>
                <w:rFonts w:ascii="Calibri" w:eastAsia="Calibri" w:hAnsi="Calibri" w:cs="Calibri"/>
                <w:sz w:val="24"/>
                <w:szCs w:val="24"/>
              </w:rPr>
              <w:t xml:space="preserve">Awareness of opportunities to engage people with the natural environment </w:t>
            </w:r>
          </w:p>
        </w:tc>
        <w:tc>
          <w:tcPr>
            <w:tcW w:w="1530" w:type="dxa"/>
            <w:shd w:val="clear" w:color="auto" w:fill="auto"/>
          </w:tcPr>
          <w:p w14:paraId="0597CE7A" w14:textId="78FC1D54" w:rsidR="0098499F" w:rsidRPr="0098499F" w:rsidRDefault="00B52A3D" w:rsidP="00611E80">
            <w:pPr>
              <w:spacing w:after="0" w:line="240" w:lineRule="auto"/>
              <w:rPr>
                <w:rFonts w:ascii="Calibri" w:eastAsia="Calibri" w:hAnsi="Calibri" w:cs="Calibri"/>
                <w:sz w:val="24"/>
                <w:szCs w:val="24"/>
              </w:rPr>
            </w:pPr>
            <w:r>
              <w:rPr>
                <w:rFonts w:ascii="Calibri" w:eastAsia="Calibri" w:hAnsi="Calibri" w:cs="Calibri"/>
                <w:sz w:val="24"/>
                <w:szCs w:val="24"/>
              </w:rPr>
              <w:t>D</w:t>
            </w:r>
          </w:p>
        </w:tc>
      </w:tr>
      <w:bookmarkEnd w:id="0"/>
      <w:tr w:rsidR="002A62F6" w:rsidRPr="0098499F" w14:paraId="175D6BA8" w14:textId="77777777" w:rsidTr="002A62F6">
        <w:tc>
          <w:tcPr>
            <w:tcW w:w="7542" w:type="dxa"/>
            <w:shd w:val="clear" w:color="auto" w:fill="auto"/>
          </w:tcPr>
          <w:p w14:paraId="0B711654" w14:textId="32049950" w:rsidR="002A62F6" w:rsidRPr="002A62F6" w:rsidRDefault="002A62F6" w:rsidP="00611E80">
            <w:pPr>
              <w:spacing w:after="0" w:line="240" w:lineRule="auto"/>
              <w:rPr>
                <w:rFonts w:ascii="Calibri" w:eastAsia="Calibri" w:hAnsi="Calibri" w:cs="Calibri"/>
                <w:bCs/>
                <w:sz w:val="24"/>
                <w:szCs w:val="24"/>
              </w:rPr>
            </w:pPr>
            <w:r w:rsidRPr="002A62F6">
              <w:rPr>
                <w:rFonts w:ascii="Calibri" w:eastAsia="Calibri" w:hAnsi="Calibri" w:cs="Calibri"/>
                <w:bCs/>
                <w:sz w:val="24"/>
                <w:szCs w:val="24"/>
              </w:rPr>
              <w:t>Knowledge of the National Forest</w:t>
            </w:r>
          </w:p>
        </w:tc>
        <w:tc>
          <w:tcPr>
            <w:tcW w:w="1530" w:type="dxa"/>
            <w:shd w:val="clear" w:color="auto" w:fill="auto"/>
          </w:tcPr>
          <w:p w14:paraId="0C7248BE" w14:textId="4C642DA1" w:rsidR="002A62F6" w:rsidRPr="0098499F" w:rsidRDefault="002A62F6" w:rsidP="00611E80">
            <w:pPr>
              <w:spacing w:after="0" w:line="240" w:lineRule="auto"/>
              <w:rPr>
                <w:rFonts w:ascii="Calibri" w:eastAsia="Calibri" w:hAnsi="Calibri" w:cs="Calibri"/>
                <w:sz w:val="24"/>
                <w:szCs w:val="24"/>
              </w:rPr>
            </w:pPr>
            <w:r>
              <w:rPr>
                <w:rFonts w:ascii="Calibri" w:eastAsia="Calibri" w:hAnsi="Calibri" w:cs="Calibri"/>
                <w:sz w:val="24"/>
                <w:szCs w:val="24"/>
              </w:rPr>
              <w:t>D</w:t>
            </w:r>
          </w:p>
        </w:tc>
      </w:tr>
      <w:tr w:rsidR="002A62F6" w:rsidRPr="0098499F" w14:paraId="05F23941" w14:textId="77777777" w:rsidTr="002A62F6">
        <w:tc>
          <w:tcPr>
            <w:tcW w:w="7542" w:type="dxa"/>
            <w:shd w:val="clear" w:color="auto" w:fill="auto"/>
          </w:tcPr>
          <w:p w14:paraId="23CADC35" w14:textId="77777777" w:rsidR="002A62F6" w:rsidRPr="0098499F" w:rsidRDefault="002A62F6" w:rsidP="00611E80">
            <w:pPr>
              <w:spacing w:after="0" w:line="240" w:lineRule="auto"/>
              <w:rPr>
                <w:rFonts w:ascii="Calibri" w:eastAsia="Calibri" w:hAnsi="Calibri" w:cs="Calibri"/>
                <w:b/>
                <w:sz w:val="24"/>
                <w:szCs w:val="24"/>
              </w:rPr>
            </w:pPr>
          </w:p>
        </w:tc>
        <w:tc>
          <w:tcPr>
            <w:tcW w:w="1530" w:type="dxa"/>
            <w:shd w:val="clear" w:color="auto" w:fill="auto"/>
          </w:tcPr>
          <w:p w14:paraId="386E990C" w14:textId="77777777" w:rsidR="002A62F6" w:rsidRPr="0098499F" w:rsidRDefault="002A62F6" w:rsidP="00611E80">
            <w:pPr>
              <w:spacing w:after="0" w:line="240" w:lineRule="auto"/>
              <w:rPr>
                <w:rFonts w:ascii="Calibri" w:eastAsia="Calibri" w:hAnsi="Calibri" w:cs="Calibri"/>
                <w:sz w:val="24"/>
                <w:szCs w:val="24"/>
              </w:rPr>
            </w:pPr>
          </w:p>
        </w:tc>
      </w:tr>
      <w:tr w:rsidR="0098499F" w:rsidRPr="0098499F" w14:paraId="72E451C1" w14:textId="77777777" w:rsidTr="002A62F6">
        <w:tc>
          <w:tcPr>
            <w:tcW w:w="7542" w:type="dxa"/>
            <w:shd w:val="clear" w:color="auto" w:fill="auto"/>
          </w:tcPr>
          <w:p w14:paraId="6D04C4D3" w14:textId="77777777" w:rsidR="0098499F" w:rsidRPr="0098499F" w:rsidRDefault="0098499F" w:rsidP="00611E80">
            <w:pPr>
              <w:spacing w:after="0" w:line="240" w:lineRule="auto"/>
              <w:rPr>
                <w:rFonts w:ascii="Calibri" w:eastAsia="Calibri" w:hAnsi="Calibri" w:cs="Calibri"/>
                <w:sz w:val="24"/>
                <w:szCs w:val="24"/>
              </w:rPr>
            </w:pPr>
            <w:r w:rsidRPr="0098499F">
              <w:rPr>
                <w:rFonts w:ascii="Calibri" w:eastAsia="Calibri" w:hAnsi="Calibri" w:cs="Calibri"/>
                <w:b/>
                <w:sz w:val="24"/>
                <w:szCs w:val="24"/>
              </w:rPr>
              <w:t>SKILLS</w:t>
            </w:r>
          </w:p>
        </w:tc>
        <w:tc>
          <w:tcPr>
            <w:tcW w:w="1530" w:type="dxa"/>
            <w:shd w:val="clear" w:color="auto" w:fill="auto"/>
          </w:tcPr>
          <w:p w14:paraId="6AFFD03B" w14:textId="77777777" w:rsidR="0098499F" w:rsidRPr="0098499F" w:rsidRDefault="0098499F" w:rsidP="00611E80">
            <w:pPr>
              <w:spacing w:after="0" w:line="240" w:lineRule="auto"/>
              <w:rPr>
                <w:rFonts w:ascii="Calibri" w:eastAsia="Calibri" w:hAnsi="Calibri" w:cs="Calibri"/>
                <w:sz w:val="24"/>
                <w:szCs w:val="24"/>
              </w:rPr>
            </w:pPr>
          </w:p>
        </w:tc>
      </w:tr>
      <w:tr w:rsidR="0098499F" w:rsidRPr="0098499F" w14:paraId="1F608457" w14:textId="77777777" w:rsidTr="002A62F6">
        <w:tc>
          <w:tcPr>
            <w:tcW w:w="7542" w:type="dxa"/>
            <w:shd w:val="clear" w:color="auto" w:fill="auto"/>
          </w:tcPr>
          <w:p w14:paraId="427C921E" w14:textId="7C93FA4F" w:rsidR="0098499F" w:rsidRPr="0098499F" w:rsidRDefault="00B839E2" w:rsidP="00611E80">
            <w:pPr>
              <w:spacing w:after="0" w:line="240" w:lineRule="auto"/>
              <w:rPr>
                <w:rFonts w:ascii="Calibri" w:eastAsia="Calibri" w:hAnsi="Calibri" w:cs="Calibri"/>
                <w:sz w:val="24"/>
                <w:szCs w:val="24"/>
              </w:rPr>
            </w:pPr>
            <w:r>
              <w:rPr>
                <w:rFonts w:ascii="Calibri" w:eastAsia="Calibri" w:hAnsi="Calibri" w:cs="Calibri"/>
                <w:sz w:val="24"/>
                <w:szCs w:val="24"/>
              </w:rPr>
              <w:t xml:space="preserve">Well organised and diligent approach, able to develop accurate </w:t>
            </w:r>
            <w:r w:rsidR="00C32B83">
              <w:rPr>
                <w:rFonts w:ascii="Calibri" w:eastAsia="Calibri" w:hAnsi="Calibri" w:cs="Calibri"/>
                <w:sz w:val="24"/>
                <w:szCs w:val="24"/>
              </w:rPr>
              <w:t xml:space="preserve">finance </w:t>
            </w:r>
            <w:r>
              <w:rPr>
                <w:rFonts w:ascii="Calibri" w:eastAsia="Calibri" w:hAnsi="Calibri" w:cs="Calibri"/>
                <w:sz w:val="24"/>
                <w:szCs w:val="24"/>
              </w:rPr>
              <w:t>and claim</w:t>
            </w:r>
            <w:r w:rsidR="00C32B83">
              <w:rPr>
                <w:rFonts w:ascii="Calibri" w:eastAsia="Calibri" w:hAnsi="Calibri" w:cs="Calibri"/>
                <w:sz w:val="24"/>
                <w:szCs w:val="24"/>
              </w:rPr>
              <w:t xml:space="preserve"> reporting</w:t>
            </w:r>
            <w:r>
              <w:rPr>
                <w:rFonts w:ascii="Calibri" w:eastAsia="Calibri" w:hAnsi="Calibri" w:cs="Calibri"/>
                <w:sz w:val="24"/>
                <w:szCs w:val="24"/>
              </w:rPr>
              <w:t xml:space="preserve"> processes</w:t>
            </w:r>
            <w:r w:rsidR="0098499F" w:rsidRPr="0098499F">
              <w:rPr>
                <w:rFonts w:ascii="Calibri" w:eastAsia="Calibri" w:hAnsi="Calibri" w:cs="Calibri"/>
                <w:sz w:val="24"/>
                <w:szCs w:val="24"/>
              </w:rPr>
              <w:t xml:space="preserve"> </w:t>
            </w:r>
          </w:p>
        </w:tc>
        <w:tc>
          <w:tcPr>
            <w:tcW w:w="1530" w:type="dxa"/>
            <w:shd w:val="clear" w:color="auto" w:fill="auto"/>
          </w:tcPr>
          <w:p w14:paraId="3FFE71CC" w14:textId="77777777" w:rsidR="0098499F" w:rsidRPr="0098499F" w:rsidRDefault="0098499F" w:rsidP="00611E80">
            <w:pPr>
              <w:spacing w:after="0" w:line="240" w:lineRule="auto"/>
              <w:rPr>
                <w:rFonts w:ascii="Calibri" w:eastAsia="Calibri" w:hAnsi="Calibri" w:cs="Calibri"/>
                <w:sz w:val="24"/>
                <w:szCs w:val="24"/>
              </w:rPr>
            </w:pPr>
            <w:r w:rsidRPr="0098499F">
              <w:rPr>
                <w:rFonts w:ascii="Calibri" w:eastAsia="Calibri" w:hAnsi="Calibri" w:cs="Calibri"/>
                <w:sz w:val="24"/>
                <w:szCs w:val="24"/>
              </w:rPr>
              <w:t>E</w:t>
            </w:r>
          </w:p>
        </w:tc>
      </w:tr>
      <w:tr w:rsidR="00FA4DD1" w:rsidRPr="0098499F" w14:paraId="6EAA69BF" w14:textId="77777777" w:rsidTr="002A62F6">
        <w:tc>
          <w:tcPr>
            <w:tcW w:w="7542" w:type="dxa"/>
            <w:shd w:val="clear" w:color="auto" w:fill="auto"/>
          </w:tcPr>
          <w:p w14:paraId="0449C65C" w14:textId="41D27B6E" w:rsidR="00FA4DD1" w:rsidRPr="00FA4DD1" w:rsidRDefault="00CB29E7" w:rsidP="00FA4DD1">
            <w:pPr>
              <w:spacing w:after="0" w:line="240" w:lineRule="auto"/>
              <w:rPr>
                <w:rFonts w:ascii="Calibri" w:eastAsia="Calibri" w:hAnsi="Calibri" w:cs="Calibri"/>
                <w:sz w:val="24"/>
                <w:szCs w:val="24"/>
              </w:rPr>
            </w:pPr>
            <w:r>
              <w:rPr>
                <w:rFonts w:cstheme="minorHAnsi"/>
                <w:sz w:val="24"/>
                <w:szCs w:val="24"/>
              </w:rPr>
              <w:t xml:space="preserve">Able to </w:t>
            </w:r>
            <w:r w:rsidR="00C32B83">
              <w:rPr>
                <w:rFonts w:cstheme="minorHAnsi"/>
                <w:sz w:val="24"/>
                <w:szCs w:val="24"/>
              </w:rPr>
              <w:t xml:space="preserve">quickly </w:t>
            </w:r>
            <w:r>
              <w:rPr>
                <w:rFonts w:cstheme="minorHAnsi"/>
                <w:sz w:val="24"/>
                <w:szCs w:val="24"/>
              </w:rPr>
              <w:t xml:space="preserve">analyse </w:t>
            </w:r>
            <w:r w:rsidR="00C32B83">
              <w:rPr>
                <w:rFonts w:cstheme="minorHAnsi"/>
                <w:sz w:val="24"/>
                <w:szCs w:val="24"/>
              </w:rPr>
              <w:t xml:space="preserve">data </w:t>
            </w:r>
            <w:r>
              <w:rPr>
                <w:rFonts w:cstheme="minorHAnsi"/>
                <w:sz w:val="24"/>
                <w:szCs w:val="24"/>
              </w:rPr>
              <w:t xml:space="preserve">and </w:t>
            </w:r>
            <w:r w:rsidR="00C32B83">
              <w:rPr>
                <w:rFonts w:cstheme="minorHAnsi"/>
                <w:sz w:val="24"/>
                <w:szCs w:val="24"/>
              </w:rPr>
              <w:t xml:space="preserve">information to inform decision-making </w:t>
            </w:r>
          </w:p>
        </w:tc>
        <w:tc>
          <w:tcPr>
            <w:tcW w:w="1530" w:type="dxa"/>
            <w:shd w:val="clear" w:color="auto" w:fill="auto"/>
          </w:tcPr>
          <w:p w14:paraId="1D4B5938" w14:textId="1DEA50B2" w:rsidR="00FA4DD1" w:rsidRDefault="00FA4DD1" w:rsidP="00FA4DD1">
            <w:pPr>
              <w:spacing w:after="0" w:line="240" w:lineRule="auto"/>
              <w:rPr>
                <w:rFonts w:ascii="Calibri" w:eastAsia="Calibri" w:hAnsi="Calibri" w:cs="Calibri"/>
                <w:sz w:val="24"/>
                <w:szCs w:val="24"/>
              </w:rPr>
            </w:pPr>
            <w:r>
              <w:rPr>
                <w:rFonts w:ascii="Calibri" w:eastAsia="Calibri" w:hAnsi="Calibri" w:cs="Calibri"/>
                <w:sz w:val="24"/>
                <w:szCs w:val="24"/>
              </w:rPr>
              <w:t>E</w:t>
            </w:r>
          </w:p>
        </w:tc>
      </w:tr>
      <w:tr w:rsidR="00FA4DD1" w:rsidRPr="0098499F" w14:paraId="0FB94365" w14:textId="77777777" w:rsidTr="00CE2967">
        <w:tc>
          <w:tcPr>
            <w:tcW w:w="7542" w:type="dxa"/>
          </w:tcPr>
          <w:p w14:paraId="6E6E1AC0" w14:textId="5708FA89" w:rsidR="00FA4DD1" w:rsidRDefault="00FA4DD1" w:rsidP="00FA4DD1">
            <w:pPr>
              <w:spacing w:after="0" w:line="240" w:lineRule="auto"/>
              <w:rPr>
                <w:rFonts w:ascii="Calibri" w:eastAsia="Calibri" w:hAnsi="Calibri" w:cs="Calibri"/>
                <w:bCs/>
                <w:sz w:val="24"/>
                <w:szCs w:val="24"/>
              </w:rPr>
            </w:pPr>
            <w:r w:rsidRPr="000C1976">
              <w:rPr>
                <w:rFonts w:ascii="Calibri" w:eastAsia="Calibri" w:hAnsi="Calibri"/>
                <w:sz w:val="24"/>
                <w:szCs w:val="24"/>
              </w:rPr>
              <w:t>Ab</w:t>
            </w:r>
            <w:r w:rsidR="00CB29E7">
              <w:rPr>
                <w:rFonts w:ascii="Calibri" w:eastAsia="Calibri" w:hAnsi="Calibri"/>
                <w:sz w:val="24"/>
                <w:szCs w:val="24"/>
              </w:rPr>
              <w:t>le</w:t>
            </w:r>
            <w:r w:rsidRPr="000C1976">
              <w:rPr>
                <w:rFonts w:ascii="Calibri" w:eastAsia="Calibri" w:hAnsi="Calibri"/>
                <w:sz w:val="24"/>
                <w:szCs w:val="24"/>
              </w:rPr>
              <w:t xml:space="preserve"> to </w:t>
            </w:r>
            <w:r w:rsidR="00C32B83">
              <w:rPr>
                <w:rFonts w:ascii="Calibri" w:eastAsia="Calibri" w:hAnsi="Calibri"/>
                <w:sz w:val="24"/>
                <w:szCs w:val="24"/>
              </w:rPr>
              <w:t xml:space="preserve">prioritise work across a range of projects </w:t>
            </w:r>
            <w:r w:rsidRPr="000C1976">
              <w:rPr>
                <w:rFonts w:ascii="Calibri" w:eastAsia="Calibri" w:hAnsi="Calibri"/>
                <w:sz w:val="24"/>
                <w:szCs w:val="24"/>
              </w:rPr>
              <w:t>and meet deadlines</w:t>
            </w:r>
          </w:p>
        </w:tc>
        <w:tc>
          <w:tcPr>
            <w:tcW w:w="1530" w:type="dxa"/>
            <w:shd w:val="clear" w:color="auto" w:fill="auto"/>
          </w:tcPr>
          <w:p w14:paraId="1105346F" w14:textId="4859E5F3" w:rsidR="00FA4DD1" w:rsidRDefault="00FA4DD1" w:rsidP="00FA4DD1">
            <w:pPr>
              <w:spacing w:after="0" w:line="240" w:lineRule="auto"/>
              <w:rPr>
                <w:rFonts w:ascii="Calibri" w:eastAsia="Calibri" w:hAnsi="Calibri" w:cs="Calibri"/>
                <w:sz w:val="24"/>
                <w:szCs w:val="24"/>
              </w:rPr>
            </w:pPr>
            <w:r w:rsidRPr="0098499F">
              <w:rPr>
                <w:rFonts w:ascii="Calibri" w:eastAsia="Calibri" w:hAnsi="Calibri" w:cs="Calibri"/>
                <w:sz w:val="24"/>
                <w:szCs w:val="24"/>
              </w:rPr>
              <w:t>E</w:t>
            </w:r>
          </w:p>
        </w:tc>
      </w:tr>
      <w:tr w:rsidR="00FA4DD1" w:rsidRPr="0098499F" w14:paraId="31441E3E" w14:textId="77777777" w:rsidTr="002A62F6">
        <w:tc>
          <w:tcPr>
            <w:tcW w:w="7542" w:type="dxa"/>
            <w:shd w:val="clear" w:color="auto" w:fill="auto"/>
            <w:vAlign w:val="center"/>
          </w:tcPr>
          <w:p w14:paraId="0268119B" w14:textId="31636B98" w:rsidR="00FA4DD1" w:rsidRPr="00F95988" w:rsidRDefault="00FA4DD1" w:rsidP="00FA4DD1">
            <w:pPr>
              <w:spacing w:after="0" w:line="240" w:lineRule="auto"/>
              <w:rPr>
                <w:rFonts w:ascii="Calibri" w:eastAsia="Calibri" w:hAnsi="Calibri" w:cs="Calibri"/>
                <w:bCs/>
                <w:sz w:val="24"/>
                <w:szCs w:val="24"/>
              </w:rPr>
            </w:pPr>
            <w:r>
              <w:rPr>
                <w:rFonts w:ascii="Calibri" w:eastAsia="Calibri" w:hAnsi="Calibri" w:cs="Calibri"/>
                <w:bCs/>
                <w:sz w:val="24"/>
                <w:szCs w:val="24"/>
              </w:rPr>
              <w:t>Good report writing, presentation and oral skills</w:t>
            </w:r>
            <w:ins w:id="1" w:author="Louise Driver" w:date="2020-10-13T17:26:00Z">
              <w:r w:rsidR="008D7C50">
                <w:rPr>
                  <w:rFonts w:ascii="Calibri" w:eastAsia="Calibri" w:hAnsi="Calibri" w:cs="Calibri"/>
                  <w:bCs/>
                  <w:sz w:val="24"/>
                  <w:szCs w:val="24"/>
                </w:rPr>
                <w:t xml:space="preserve"> </w:t>
              </w:r>
            </w:ins>
          </w:p>
        </w:tc>
        <w:tc>
          <w:tcPr>
            <w:tcW w:w="1530" w:type="dxa"/>
            <w:shd w:val="clear" w:color="auto" w:fill="auto"/>
          </w:tcPr>
          <w:p w14:paraId="6D780AD2" w14:textId="09630622" w:rsidR="00FA4DD1" w:rsidRPr="0098499F" w:rsidRDefault="00FA4DD1" w:rsidP="00FA4DD1">
            <w:pPr>
              <w:spacing w:after="0" w:line="240" w:lineRule="auto"/>
              <w:rPr>
                <w:rFonts w:ascii="Calibri" w:eastAsia="Calibri" w:hAnsi="Calibri" w:cs="Calibri"/>
                <w:sz w:val="24"/>
                <w:szCs w:val="24"/>
              </w:rPr>
            </w:pPr>
            <w:r>
              <w:rPr>
                <w:rFonts w:ascii="Calibri" w:eastAsia="Calibri" w:hAnsi="Calibri" w:cs="Calibri"/>
                <w:sz w:val="24"/>
                <w:szCs w:val="24"/>
              </w:rPr>
              <w:t>E</w:t>
            </w:r>
          </w:p>
        </w:tc>
      </w:tr>
      <w:tr w:rsidR="00FA4DD1" w:rsidRPr="0098499F" w14:paraId="69FE4DAF" w14:textId="77777777" w:rsidTr="002A62F6">
        <w:tc>
          <w:tcPr>
            <w:tcW w:w="7542" w:type="dxa"/>
            <w:shd w:val="clear" w:color="auto" w:fill="auto"/>
            <w:vAlign w:val="center"/>
          </w:tcPr>
          <w:p w14:paraId="06FFA686" w14:textId="58004008" w:rsidR="00FA4DD1" w:rsidRPr="00F95988" w:rsidRDefault="00FA4DD1" w:rsidP="00FA4DD1">
            <w:pPr>
              <w:spacing w:after="0" w:line="240" w:lineRule="auto"/>
              <w:rPr>
                <w:rFonts w:ascii="Calibri" w:eastAsia="Calibri" w:hAnsi="Calibri" w:cs="Calibri"/>
                <w:bCs/>
                <w:sz w:val="24"/>
                <w:szCs w:val="24"/>
              </w:rPr>
            </w:pPr>
            <w:r w:rsidRPr="00F95988">
              <w:rPr>
                <w:rFonts w:ascii="Calibri" w:eastAsia="Calibri" w:hAnsi="Calibri" w:cs="Calibri"/>
                <w:bCs/>
                <w:sz w:val="24"/>
                <w:szCs w:val="24"/>
              </w:rPr>
              <w:t xml:space="preserve">Strong IT skills including </w:t>
            </w:r>
            <w:r w:rsidR="00B839E2">
              <w:rPr>
                <w:rFonts w:ascii="Calibri" w:eastAsia="Calibri" w:hAnsi="Calibri" w:cs="Calibri"/>
                <w:bCs/>
                <w:sz w:val="24"/>
                <w:szCs w:val="24"/>
              </w:rPr>
              <w:t xml:space="preserve">at least an intermediate level of </w:t>
            </w:r>
            <w:r w:rsidRPr="00F95988">
              <w:rPr>
                <w:rFonts w:ascii="Calibri" w:eastAsia="Calibri" w:hAnsi="Calibri" w:cs="Calibri"/>
                <w:bCs/>
                <w:sz w:val="24"/>
                <w:szCs w:val="24"/>
              </w:rPr>
              <w:t xml:space="preserve">Microsoft </w:t>
            </w:r>
            <w:r>
              <w:rPr>
                <w:rFonts w:ascii="Calibri" w:eastAsia="Calibri" w:hAnsi="Calibri" w:cs="Calibri"/>
                <w:bCs/>
                <w:sz w:val="24"/>
                <w:szCs w:val="24"/>
              </w:rPr>
              <w:t>Excel</w:t>
            </w:r>
          </w:p>
        </w:tc>
        <w:tc>
          <w:tcPr>
            <w:tcW w:w="1530" w:type="dxa"/>
            <w:shd w:val="clear" w:color="auto" w:fill="auto"/>
          </w:tcPr>
          <w:p w14:paraId="18A41675" w14:textId="36EEE945" w:rsidR="00FA4DD1" w:rsidRPr="0098499F" w:rsidRDefault="00FA4DD1" w:rsidP="00FA4DD1">
            <w:pPr>
              <w:spacing w:after="0" w:line="240" w:lineRule="auto"/>
              <w:rPr>
                <w:rFonts w:ascii="Calibri" w:eastAsia="Calibri" w:hAnsi="Calibri" w:cs="Calibri"/>
                <w:sz w:val="24"/>
                <w:szCs w:val="24"/>
              </w:rPr>
            </w:pPr>
            <w:r>
              <w:rPr>
                <w:rFonts w:ascii="Calibri" w:eastAsia="Calibri" w:hAnsi="Calibri" w:cs="Calibri"/>
                <w:sz w:val="24"/>
                <w:szCs w:val="24"/>
              </w:rPr>
              <w:t>E</w:t>
            </w:r>
          </w:p>
        </w:tc>
      </w:tr>
      <w:tr w:rsidR="00FA4DD1" w:rsidRPr="0098499F" w14:paraId="38AD41A8" w14:textId="77777777" w:rsidTr="002A62F6">
        <w:tc>
          <w:tcPr>
            <w:tcW w:w="7542" w:type="dxa"/>
            <w:shd w:val="clear" w:color="auto" w:fill="auto"/>
            <w:vAlign w:val="center"/>
          </w:tcPr>
          <w:p w14:paraId="5F824BE9" w14:textId="77777777" w:rsidR="00FA4DD1" w:rsidRDefault="00FA4DD1" w:rsidP="00FA4DD1">
            <w:pPr>
              <w:spacing w:after="0" w:line="240" w:lineRule="auto"/>
              <w:rPr>
                <w:rFonts w:ascii="Calibri" w:eastAsia="Calibri" w:hAnsi="Calibri" w:cs="Calibri"/>
                <w:b/>
                <w:sz w:val="24"/>
                <w:szCs w:val="24"/>
              </w:rPr>
            </w:pPr>
          </w:p>
        </w:tc>
        <w:tc>
          <w:tcPr>
            <w:tcW w:w="1530" w:type="dxa"/>
            <w:shd w:val="clear" w:color="auto" w:fill="auto"/>
          </w:tcPr>
          <w:p w14:paraId="24A713BF" w14:textId="77777777" w:rsidR="00FA4DD1" w:rsidRPr="0098499F" w:rsidRDefault="00FA4DD1" w:rsidP="00FA4DD1">
            <w:pPr>
              <w:spacing w:after="0" w:line="240" w:lineRule="auto"/>
              <w:rPr>
                <w:rFonts w:ascii="Calibri" w:eastAsia="Calibri" w:hAnsi="Calibri" w:cs="Calibri"/>
                <w:sz w:val="24"/>
                <w:szCs w:val="24"/>
              </w:rPr>
            </w:pPr>
          </w:p>
        </w:tc>
      </w:tr>
      <w:tr w:rsidR="00FA4DD1" w:rsidRPr="0098499F" w14:paraId="163C1398" w14:textId="77777777" w:rsidTr="002A62F6">
        <w:tc>
          <w:tcPr>
            <w:tcW w:w="7542" w:type="dxa"/>
            <w:shd w:val="clear" w:color="auto" w:fill="auto"/>
            <w:vAlign w:val="center"/>
          </w:tcPr>
          <w:p w14:paraId="27FBC2A7" w14:textId="3F198258" w:rsidR="00FA4DD1" w:rsidRPr="0098499F" w:rsidRDefault="00FA4DD1" w:rsidP="00FA4DD1">
            <w:pPr>
              <w:spacing w:after="0" w:line="240" w:lineRule="auto"/>
              <w:rPr>
                <w:rFonts w:ascii="Calibri" w:eastAsia="Calibri" w:hAnsi="Calibri" w:cs="Calibri"/>
                <w:b/>
                <w:sz w:val="24"/>
                <w:szCs w:val="24"/>
              </w:rPr>
            </w:pPr>
            <w:r>
              <w:rPr>
                <w:rFonts w:ascii="Calibri" w:eastAsia="Calibri" w:hAnsi="Calibri" w:cs="Calibri"/>
                <w:b/>
                <w:sz w:val="24"/>
                <w:szCs w:val="24"/>
              </w:rPr>
              <w:t>PERSONAL QUALITIES AND BEHAVIOURS</w:t>
            </w:r>
          </w:p>
        </w:tc>
        <w:tc>
          <w:tcPr>
            <w:tcW w:w="1530" w:type="dxa"/>
            <w:shd w:val="clear" w:color="auto" w:fill="auto"/>
          </w:tcPr>
          <w:p w14:paraId="00674E86" w14:textId="77777777" w:rsidR="00FA4DD1" w:rsidRPr="0098499F" w:rsidRDefault="00FA4DD1" w:rsidP="00FA4DD1">
            <w:pPr>
              <w:spacing w:after="0" w:line="240" w:lineRule="auto"/>
              <w:rPr>
                <w:rFonts w:ascii="Calibri" w:eastAsia="Calibri" w:hAnsi="Calibri" w:cs="Calibri"/>
                <w:sz w:val="24"/>
                <w:szCs w:val="24"/>
              </w:rPr>
            </w:pPr>
          </w:p>
        </w:tc>
      </w:tr>
      <w:tr w:rsidR="00FA4DD1" w:rsidRPr="0098499F" w14:paraId="290014FF" w14:textId="77777777" w:rsidTr="00BD790F">
        <w:tc>
          <w:tcPr>
            <w:tcW w:w="7542" w:type="dxa"/>
          </w:tcPr>
          <w:p w14:paraId="19C86871" w14:textId="53F69D5D" w:rsidR="00FA4DD1" w:rsidRPr="0098499F" w:rsidRDefault="00FA4DD1" w:rsidP="00FA4DD1">
            <w:pPr>
              <w:widowControl w:val="0"/>
              <w:spacing w:after="0" w:line="240" w:lineRule="auto"/>
              <w:rPr>
                <w:rFonts w:ascii="Calibri" w:hAnsi="Calibri" w:cs="Calibri"/>
                <w:color w:val="000000"/>
                <w:sz w:val="24"/>
                <w:szCs w:val="24"/>
              </w:rPr>
            </w:pPr>
            <w:r w:rsidRPr="000C1976">
              <w:rPr>
                <w:rFonts w:ascii="Calibri" w:eastAsia="Calibri" w:hAnsi="Calibri"/>
                <w:sz w:val="24"/>
                <w:szCs w:val="24"/>
              </w:rPr>
              <w:t>High level of enthusiasm, self-motivation</w:t>
            </w:r>
            <w:r w:rsidR="00C32B83">
              <w:rPr>
                <w:rFonts w:ascii="Calibri" w:eastAsia="Calibri" w:hAnsi="Calibri"/>
                <w:sz w:val="24"/>
                <w:szCs w:val="24"/>
              </w:rPr>
              <w:t>,</w:t>
            </w:r>
            <w:r>
              <w:rPr>
                <w:rFonts w:ascii="Calibri" w:eastAsia="Calibri" w:hAnsi="Calibri"/>
                <w:sz w:val="24"/>
                <w:szCs w:val="24"/>
              </w:rPr>
              <w:t xml:space="preserve"> and</w:t>
            </w:r>
            <w:r w:rsidRPr="000C1976">
              <w:rPr>
                <w:rFonts w:ascii="Calibri" w:eastAsia="Calibri" w:hAnsi="Calibri"/>
                <w:sz w:val="24"/>
                <w:szCs w:val="24"/>
              </w:rPr>
              <w:t xml:space="preserve"> </w:t>
            </w:r>
            <w:r>
              <w:rPr>
                <w:rFonts w:ascii="Calibri" w:eastAsia="Calibri" w:hAnsi="Calibri"/>
                <w:sz w:val="24"/>
                <w:szCs w:val="24"/>
              </w:rPr>
              <w:t>flexible approach</w:t>
            </w:r>
          </w:p>
        </w:tc>
        <w:tc>
          <w:tcPr>
            <w:tcW w:w="1530" w:type="dxa"/>
            <w:shd w:val="clear" w:color="auto" w:fill="auto"/>
          </w:tcPr>
          <w:p w14:paraId="385B7E11" w14:textId="77777777" w:rsidR="00FA4DD1" w:rsidRPr="0098499F" w:rsidRDefault="00FA4DD1" w:rsidP="00FA4DD1">
            <w:pPr>
              <w:spacing w:after="0" w:line="240" w:lineRule="auto"/>
              <w:rPr>
                <w:rFonts w:ascii="Calibri" w:eastAsia="Calibri" w:hAnsi="Calibri" w:cs="Calibri"/>
                <w:sz w:val="24"/>
                <w:szCs w:val="24"/>
              </w:rPr>
            </w:pPr>
            <w:r w:rsidRPr="0098499F">
              <w:rPr>
                <w:rFonts w:ascii="Calibri" w:eastAsia="Calibri" w:hAnsi="Calibri" w:cs="Calibri"/>
                <w:sz w:val="24"/>
                <w:szCs w:val="24"/>
              </w:rPr>
              <w:t>E</w:t>
            </w:r>
          </w:p>
        </w:tc>
      </w:tr>
      <w:tr w:rsidR="00FA4DD1" w:rsidRPr="0098499F" w14:paraId="43178FDA" w14:textId="77777777" w:rsidTr="00BD790F">
        <w:tc>
          <w:tcPr>
            <w:tcW w:w="7542" w:type="dxa"/>
          </w:tcPr>
          <w:p w14:paraId="033236E2" w14:textId="0C79F7CB" w:rsidR="00FA4DD1" w:rsidRPr="0098499F" w:rsidRDefault="00FA4DD1" w:rsidP="00FA4DD1">
            <w:pPr>
              <w:widowControl w:val="0"/>
              <w:spacing w:after="0" w:line="240" w:lineRule="auto"/>
              <w:rPr>
                <w:rFonts w:ascii="Calibri" w:hAnsi="Calibri" w:cs="Calibri"/>
                <w:color w:val="000000"/>
                <w:sz w:val="24"/>
                <w:szCs w:val="24"/>
              </w:rPr>
            </w:pPr>
            <w:r>
              <w:rPr>
                <w:rFonts w:ascii="Calibri" w:eastAsia="Calibri" w:hAnsi="Calibri"/>
                <w:sz w:val="24"/>
                <w:szCs w:val="24"/>
              </w:rPr>
              <w:t>Positive</w:t>
            </w:r>
            <w:r w:rsidRPr="000C1976">
              <w:rPr>
                <w:rFonts w:ascii="Calibri" w:eastAsia="Calibri" w:hAnsi="Calibri"/>
                <w:sz w:val="24"/>
                <w:szCs w:val="24"/>
              </w:rPr>
              <w:t xml:space="preserve"> and </w:t>
            </w:r>
            <w:r>
              <w:rPr>
                <w:rFonts w:ascii="Calibri" w:eastAsia="Calibri" w:hAnsi="Calibri"/>
                <w:sz w:val="24"/>
                <w:szCs w:val="24"/>
              </w:rPr>
              <w:t>solution-focussed</w:t>
            </w:r>
            <w:r w:rsidRPr="000C1976">
              <w:rPr>
                <w:rFonts w:ascii="Calibri" w:eastAsia="Calibri" w:hAnsi="Calibri"/>
                <w:sz w:val="24"/>
                <w:szCs w:val="24"/>
              </w:rPr>
              <w:t xml:space="preserve"> </w:t>
            </w:r>
            <w:r>
              <w:rPr>
                <w:rFonts w:ascii="Calibri" w:eastAsia="Calibri" w:hAnsi="Calibri"/>
                <w:sz w:val="24"/>
                <w:szCs w:val="24"/>
              </w:rPr>
              <w:t xml:space="preserve">approach, using own initiative </w:t>
            </w:r>
            <w:r w:rsidRPr="000C1976">
              <w:rPr>
                <w:rFonts w:ascii="Calibri" w:eastAsia="Calibri" w:hAnsi="Calibri"/>
                <w:sz w:val="24"/>
                <w:szCs w:val="24"/>
              </w:rPr>
              <w:t xml:space="preserve">to generate </w:t>
            </w:r>
            <w:r>
              <w:rPr>
                <w:rFonts w:ascii="Calibri" w:eastAsia="Calibri" w:hAnsi="Calibri"/>
                <w:sz w:val="24"/>
                <w:szCs w:val="24"/>
              </w:rPr>
              <w:t xml:space="preserve">and take forward </w:t>
            </w:r>
            <w:r w:rsidRPr="000C1976">
              <w:rPr>
                <w:rFonts w:ascii="Calibri" w:eastAsia="Calibri" w:hAnsi="Calibri"/>
                <w:sz w:val="24"/>
                <w:szCs w:val="24"/>
              </w:rPr>
              <w:t>ideas</w:t>
            </w:r>
          </w:p>
        </w:tc>
        <w:tc>
          <w:tcPr>
            <w:tcW w:w="1530" w:type="dxa"/>
            <w:shd w:val="clear" w:color="auto" w:fill="auto"/>
          </w:tcPr>
          <w:p w14:paraId="38703114" w14:textId="77777777" w:rsidR="00FA4DD1" w:rsidRPr="0098499F" w:rsidRDefault="00FA4DD1" w:rsidP="00FA4DD1">
            <w:pPr>
              <w:spacing w:after="0" w:line="240" w:lineRule="auto"/>
              <w:rPr>
                <w:rFonts w:ascii="Calibri" w:eastAsia="Calibri" w:hAnsi="Calibri" w:cs="Calibri"/>
                <w:sz w:val="24"/>
                <w:szCs w:val="24"/>
              </w:rPr>
            </w:pPr>
            <w:r w:rsidRPr="0098499F">
              <w:rPr>
                <w:rFonts w:ascii="Calibri" w:eastAsia="Calibri" w:hAnsi="Calibri" w:cs="Calibri"/>
                <w:sz w:val="24"/>
                <w:szCs w:val="24"/>
              </w:rPr>
              <w:t>E</w:t>
            </w:r>
          </w:p>
        </w:tc>
      </w:tr>
      <w:tr w:rsidR="00FA4DD1" w:rsidRPr="0098499F" w14:paraId="3691826A" w14:textId="77777777" w:rsidTr="00BD790F">
        <w:tc>
          <w:tcPr>
            <w:tcW w:w="7542" w:type="dxa"/>
          </w:tcPr>
          <w:p w14:paraId="79F688E4" w14:textId="3E23EB3C" w:rsidR="00FA4DD1" w:rsidRPr="0098499F" w:rsidRDefault="00FA4DD1" w:rsidP="00FA4DD1">
            <w:pPr>
              <w:spacing w:after="0" w:line="240" w:lineRule="auto"/>
              <w:rPr>
                <w:rFonts w:ascii="Calibri" w:eastAsia="Calibri" w:hAnsi="Calibri" w:cs="Calibri"/>
                <w:sz w:val="24"/>
                <w:szCs w:val="24"/>
              </w:rPr>
            </w:pPr>
            <w:r w:rsidRPr="000C1976">
              <w:rPr>
                <w:rFonts w:ascii="Calibri" w:eastAsia="Calibri" w:hAnsi="Calibri"/>
                <w:sz w:val="24"/>
                <w:szCs w:val="24"/>
              </w:rPr>
              <w:t xml:space="preserve">Collaborative team player, able to work </w:t>
            </w:r>
            <w:r>
              <w:rPr>
                <w:rFonts w:ascii="Calibri" w:eastAsia="Calibri" w:hAnsi="Calibri"/>
                <w:sz w:val="24"/>
                <w:szCs w:val="24"/>
              </w:rPr>
              <w:t>autonomously</w:t>
            </w:r>
            <w:r w:rsidRPr="000C1976">
              <w:rPr>
                <w:rFonts w:ascii="Calibri" w:eastAsia="Calibri" w:hAnsi="Calibri"/>
                <w:sz w:val="24"/>
                <w:szCs w:val="24"/>
              </w:rPr>
              <w:t xml:space="preserve"> and across the organisation</w:t>
            </w:r>
          </w:p>
        </w:tc>
        <w:tc>
          <w:tcPr>
            <w:tcW w:w="1530" w:type="dxa"/>
            <w:shd w:val="clear" w:color="auto" w:fill="auto"/>
          </w:tcPr>
          <w:p w14:paraId="01EE85D9" w14:textId="77777777" w:rsidR="00FA4DD1" w:rsidRPr="0098499F" w:rsidRDefault="00FA4DD1" w:rsidP="00FA4DD1">
            <w:pPr>
              <w:spacing w:after="0" w:line="240" w:lineRule="auto"/>
              <w:rPr>
                <w:rFonts w:ascii="Calibri" w:eastAsia="Calibri" w:hAnsi="Calibri" w:cs="Calibri"/>
                <w:sz w:val="24"/>
                <w:szCs w:val="24"/>
              </w:rPr>
            </w:pPr>
            <w:r w:rsidRPr="0098499F">
              <w:rPr>
                <w:rFonts w:ascii="Calibri" w:eastAsia="Calibri" w:hAnsi="Calibri" w:cs="Calibri"/>
                <w:sz w:val="24"/>
                <w:szCs w:val="24"/>
              </w:rPr>
              <w:t>E</w:t>
            </w:r>
          </w:p>
        </w:tc>
      </w:tr>
      <w:tr w:rsidR="00FA4DD1" w:rsidRPr="0098499F" w14:paraId="2F5842ED" w14:textId="77777777" w:rsidTr="00BD790F">
        <w:tc>
          <w:tcPr>
            <w:tcW w:w="7542" w:type="dxa"/>
          </w:tcPr>
          <w:p w14:paraId="5167C7C1" w14:textId="517FFA18" w:rsidR="00FA4DD1" w:rsidRPr="0098499F" w:rsidRDefault="00FA4DD1" w:rsidP="00FA4DD1">
            <w:pPr>
              <w:widowControl w:val="0"/>
              <w:spacing w:after="0" w:line="240" w:lineRule="auto"/>
              <w:rPr>
                <w:rFonts w:ascii="Calibri" w:hAnsi="Calibri" w:cs="Calibri"/>
                <w:color w:val="000000"/>
                <w:sz w:val="24"/>
                <w:szCs w:val="24"/>
              </w:rPr>
            </w:pPr>
            <w:r w:rsidRPr="000C1976">
              <w:rPr>
                <w:rFonts w:ascii="Calibri" w:eastAsia="Calibri" w:hAnsi="Calibri"/>
                <w:sz w:val="24"/>
                <w:szCs w:val="24"/>
              </w:rPr>
              <w:t xml:space="preserve">Commitment to environmental issues and equal opportunities </w:t>
            </w:r>
            <w:r w:rsidRPr="000C1976">
              <w:rPr>
                <w:rFonts w:ascii="Calibri" w:eastAsia="Calibri" w:hAnsi="Calibri"/>
                <w:sz w:val="24"/>
                <w:szCs w:val="24"/>
              </w:rPr>
              <w:tab/>
            </w:r>
          </w:p>
        </w:tc>
        <w:tc>
          <w:tcPr>
            <w:tcW w:w="1530" w:type="dxa"/>
            <w:shd w:val="clear" w:color="auto" w:fill="auto"/>
          </w:tcPr>
          <w:p w14:paraId="156719DF" w14:textId="77777777" w:rsidR="00FA4DD1" w:rsidRPr="0098499F" w:rsidRDefault="00FA4DD1" w:rsidP="00FA4DD1">
            <w:pPr>
              <w:spacing w:after="0" w:line="240" w:lineRule="auto"/>
              <w:rPr>
                <w:rFonts w:ascii="Calibri" w:eastAsia="Calibri" w:hAnsi="Calibri" w:cs="Calibri"/>
                <w:sz w:val="24"/>
                <w:szCs w:val="24"/>
              </w:rPr>
            </w:pPr>
            <w:r w:rsidRPr="0098499F">
              <w:rPr>
                <w:rFonts w:ascii="Calibri" w:eastAsia="Calibri" w:hAnsi="Calibri" w:cs="Calibri"/>
                <w:sz w:val="24"/>
                <w:szCs w:val="24"/>
              </w:rPr>
              <w:t>E</w:t>
            </w:r>
          </w:p>
        </w:tc>
      </w:tr>
      <w:tr w:rsidR="00FA4DD1" w:rsidRPr="0098499F" w14:paraId="0759A3CA" w14:textId="77777777" w:rsidTr="00BD790F">
        <w:tc>
          <w:tcPr>
            <w:tcW w:w="7542" w:type="dxa"/>
          </w:tcPr>
          <w:p w14:paraId="2CCC1578" w14:textId="1FDBAAEE" w:rsidR="00FA4DD1" w:rsidRPr="000C1976" w:rsidRDefault="00FA4DD1" w:rsidP="00FA4DD1">
            <w:pPr>
              <w:widowControl w:val="0"/>
              <w:spacing w:after="0" w:line="240" w:lineRule="auto"/>
              <w:rPr>
                <w:rFonts w:ascii="Calibri" w:eastAsia="Calibri" w:hAnsi="Calibri"/>
                <w:sz w:val="24"/>
                <w:szCs w:val="24"/>
              </w:rPr>
            </w:pPr>
            <w:r>
              <w:rPr>
                <w:rFonts w:ascii="Calibri" w:eastAsia="Calibri" w:hAnsi="Calibri"/>
                <w:sz w:val="24"/>
                <w:szCs w:val="24"/>
              </w:rPr>
              <w:t>Able to comply with all relevant child protection and health and safety policies.</w:t>
            </w:r>
          </w:p>
        </w:tc>
        <w:tc>
          <w:tcPr>
            <w:tcW w:w="1530" w:type="dxa"/>
            <w:shd w:val="clear" w:color="auto" w:fill="auto"/>
          </w:tcPr>
          <w:p w14:paraId="2C605996" w14:textId="3BD76B4D" w:rsidR="00FA4DD1" w:rsidRPr="0098499F" w:rsidRDefault="00FA4DD1" w:rsidP="00FA4DD1">
            <w:pPr>
              <w:spacing w:after="0" w:line="240" w:lineRule="auto"/>
              <w:rPr>
                <w:rFonts w:ascii="Calibri" w:eastAsia="Calibri" w:hAnsi="Calibri" w:cs="Calibri"/>
                <w:sz w:val="24"/>
                <w:szCs w:val="24"/>
              </w:rPr>
            </w:pPr>
            <w:r>
              <w:rPr>
                <w:rFonts w:ascii="Calibri" w:eastAsia="Calibri" w:hAnsi="Calibri" w:cs="Calibri"/>
                <w:sz w:val="24"/>
                <w:szCs w:val="24"/>
              </w:rPr>
              <w:t>E</w:t>
            </w:r>
          </w:p>
        </w:tc>
      </w:tr>
    </w:tbl>
    <w:p w14:paraId="680C3970" w14:textId="00F16427" w:rsidR="000D3639" w:rsidRDefault="000D3639" w:rsidP="00611E80">
      <w:pPr>
        <w:widowControl w:val="0"/>
        <w:spacing w:after="0" w:line="240" w:lineRule="auto"/>
        <w:jc w:val="center"/>
        <w:rPr>
          <w:rFonts w:ascii="Calibri" w:eastAsia="Times New Roman" w:hAnsi="Calibri" w:cs="Calibri"/>
          <w:color w:val="000000"/>
          <w:sz w:val="24"/>
          <w:szCs w:val="24"/>
        </w:rPr>
      </w:pPr>
    </w:p>
    <w:p w14:paraId="14986352" w14:textId="7FC3FE8C" w:rsidR="001B240B" w:rsidRPr="00C578B9" w:rsidRDefault="00626535" w:rsidP="00C578B9">
      <w:pPr>
        <w:autoSpaceDE w:val="0"/>
        <w:autoSpaceDN w:val="0"/>
        <w:adjustRightInd w:val="0"/>
        <w:spacing w:after="0" w:line="240" w:lineRule="auto"/>
        <w:jc w:val="right"/>
        <w:rPr>
          <w:rFonts w:cstheme="minorHAnsi"/>
          <w:b/>
          <w:bCs/>
        </w:rPr>
      </w:pPr>
      <w:r>
        <w:rPr>
          <w:rFonts w:cstheme="minorHAnsi"/>
        </w:rPr>
        <w:br/>
      </w:r>
      <w:r w:rsidR="00C578B9">
        <w:rPr>
          <w:rFonts w:cstheme="minorHAnsi"/>
          <w:b/>
          <w:bCs/>
        </w:rPr>
        <w:t>9</w:t>
      </w:r>
      <w:r w:rsidR="00C578B9" w:rsidRPr="00C578B9">
        <w:rPr>
          <w:rFonts w:cstheme="minorHAnsi"/>
          <w:b/>
          <w:bCs/>
          <w:vertAlign w:val="superscript"/>
        </w:rPr>
        <w:t>th</w:t>
      </w:r>
      <w:r w:rsidR="00C578B9">
        <w:rPr>
          <w:rFonts w:cstheme="minorHAnsi"/>
          <w:b/>
          <w:bCs/>
        </w:rPr>
        <w:t xml:space="preserve"> October 2020</w:t>
      </w:r>
    </w:p>
    <w:sectPr w:rsidR="001B240B" w:rsidRPr="00C578B9" w:rsidSect="003A5CAE">
      <w:pgSz w:w="11906" w:h="16838"/>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A12"/>
    <w:multiLevelType w:val="hybridMultilevel"/>
    <w:tmpl w:val="BB5A235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2547857"/>
    <w:multiLevelType w:val="hybridMultilevel"/>
    <w:tmpl w:val="E0303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1427E4"/>
    <w:multiLevelType w:val="hybridMultilevel"/>
    <w:tmpl w:val="4D7867D8"/>
    <w:lvl w:ilvl="0" w:tplc="1B142D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5FCA"/>
    <w:multiLevelType w:val="hybridMultilevel"/>
    <w:tmpl w:val="22EC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F4823"/>
    <w:multiLevelType w:val="hybridMultilevel"/>
    <w:tmpl w:val="55A8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820243"/>
    <w:multiLevelType w:val="hybridMultilevel"/>
    <w:tmpl w:val="05D05F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74E82"/>
    <w:multiLevelType w:val="hybridMultilevel"/>
    <w:tmpl w:val="32A0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6F68"/>
    <w:multiLevelType w:val="hybridMultilevel"/>
    <w:tmpl w:val="82F0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24742"/>
    <w:multiLevelType w:val="hybridMultilevel"/>
    <w:tmpl w:val="D7E2BA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002DBB"/>
    <w:multiLevelType w:val="hybridMultilevel"/>
    <w:tmpl w:val="6F8A69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81E5C"/>
    <w:multiLevelType w:val="multilevel"/>
    <w:tmpl w:val="B61E2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C266BAD"/>
    <w:multiLevelType w:val="hybridMultilevel"/>
    <w:tmpl w:val="FA0C4EF0"/>
    <w:lvl w:ilvl="0" w:tplc="6C847058">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C7DED"/>
    <w:multiLevelType w:val="hybridMultilevel"/>
    <w:tmpl w:val="EFD0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54266"/>
    <w:multiLevelType w:val="hybridMultilevel"/>
    <w:tmpl w:val="23D0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B6DAF"/>
    <w:multiLevelType w:val="hybridMultilevel"/>
    <w:tmpl w:val="5ED8E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F3283F"/>
    <w:multiLevelType w:val="hybridMultilevel"/>
    <w:tmpl w:val="AC3039A8"/>
    <w:lvl w:ilvl="0" w:tplc="5D3AF624">
      <w:start w:val="1"/>
      <w:numFmt w:val="lowerLetter"/>
      <w:lvlText w:val="%1)"/>
      <w:lvlJc w:val="left"/>
      <w:pPr>
        <w:ind w:left="720" w:hanging="360"/>
      </w:pPr>
      <w:rPr>
        <w:rFonts w:ascii="Franklin Gothic Book" w:eastAsiaTheme="minorHAnsi" w:hAnsi="Franklin Gothic Book"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5197A"/>
    <w:multiLevelType w:val="hybridMultilevel"/>
    <w:tmpl w:val="0390F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07422A"/>
    <w:multiLevelType w:val="hybridMultilevel"/>
    <w:tmpl w:val="24CC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E2887"/>
    <w:multiLevelType w:val="hybridMultilevel"/>
    <w:tmpl w:val="E8D6E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54509A"/>
    <w:multiLevelType w:val="hybridMultilevel"/>
    <w:tmpl w:val="F516E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0D6AF5"/>
    <w:multiLevelType w:val="hybridMultilevel"/>
    <w:tmpl w:val="782225FA"/>
    <w:lvl w:ilvl="0" w:tplc="4DA40D34">
      <w:start w:val="1"/>
      <w:numFmt w:val="lowerLetter"/>
      <w:lvlText w:val="%1)"/>
      <w:lvlJc w:val="left"/>
      <w:pPr>
        <w:ind w:left="720" w:hanging="360"/>
      </w:pPr>
      <w:rPr>
        <w:rFonts w:ascii="Franklin Gothic Book" w:eastAsiaTheme="minorHAnsi" w:hAnsi="Franklin Gothic Book"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893AD3"/>
    <w:multiLevelType w:val="singleLevel"/>
    <w:tmpl w:val="6C847058"/>
    <w:lvl w:ilvl="0">
      <w:start w:val="1"/>
      <w:numFmt w:val="lowerLetter"/>
      <w:lvlText w:val="%1)"/>
      <w:lvlJc w:val="left"/>
      <w:pPr>
        <w:tabs>
          <w:tab w:val="num" w:pos="720"/>
        </w:tabs>
        <w:ind w:left="720" w:hanging="720"/>
      </w:pPr>
      <w:rPr>
        <w:rFonts w:hint="default"/>
        <w:color w:val="auto"/>
      </w:rPr>
    </w:lvl>
  </w:abstractNum>
  <w:abstractNum w:abstractNumId="22" w15:restartNumberingAfterBreak="0">
    <w:nsid w:val="5C880A3B"/>
    <w:multiLevelType w:val="hybridMultilevel"/>
    <w:tmpl w:val="4BF4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D4FD7"/>
    <w:multiLevelType w:val="hybridMultilevel"/>
    <w:tmpl w:val="63A06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525668"/>
    <w:multiLevelType w:val="hybridMultilevel"/>
    <w:tmpl w:val="154A03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122E99"/>
    <w:multiLevelType w:val="hybridMultilevel"/>
    <w:tmpl w:val="D04C7CFC"/>
    <w:lvl w:ilvl="0" w:tplc="46827724">
      <w:start w:val="1"/>
      <w:numFmt w:val="lowerLetter"/>
      <w:lvlText w:val="%1)"/>
      <w:lvlJc w:val="left"/>
      <w:pPr>
        <w:ind w:left="720" w:hanging="360"/>
      </w:pPr>
      <w:rPr>
        <w:rFonts w:ascii="Franklin Gothic Book" w:eastAsiaTheme="minorHAnsi" w:hAnsi="Franklin Gothic Book"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91F23"/>
    <w:multiLevelType w:val="hybridMultilevel"/>
    <w:tmpl w:val="9B3232B4"/>
    <w:lvl w:ilvl="0" w:tplc="6C847058">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E3059"/>
    <w:multiLevelType w:val="hybridMultilevel"/>
    <w:tmpl w:val="E4A0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65698"/>
    <w:multiLevelType w:val="hybridMultilevel"/>
    <w:tmpl w:val="22FA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218E3"/>
    <w:multiLevelType w:val="hybridMultilevel"/>
    <w:tmpl w:val="BF16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F554C"/>
    <w:multiLevelType w:val="hybridMultilevel"/>
    <w:tmpl w:val="14E2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466391"/>
    <w:multiLevelType w:val="hybridMultilevel"/>
    <w:tmpl w:val="1FB01260"/>
    <w:lvl w:ilvl="0" w:tplc="5F8E2A88">
      <w:start w:val="1"/>
      <w:numFmt w:val="lowerLetter"/>
      <w:lvlText w:val="%1)"/>
      <w:lvlJc w:val="left"/>
      <w:pPr>
        <w:ind w:left="720" w:hanging="360"/>
      </w:pPr>
      <w:rPr>
        <w:rFonts w:ascii="Franklin Gothic Book" w:eastAsiaTheme="minorHAnsi" w:hAnsi="Franklin Gothic Book"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C5983"/>
    <w:multiLevelType w:val="hybridMultilevel"/>
    <w:tmpl w:val="8A1A7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210E53"/>
    <w:multiLevelType w:val="hybridMultilevel"/>
    <w:tmpl w:val="77902ABA"/>
    <w:lvl w:ilvl="0" w:tplc="6C847058">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391F3F"/>
    <w:multiLevelType w:val="hybridMultilevel"/>
    <w:tmpl w:val="B7803B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2"/>
  </w:num>
  <w:num w:numId="3">
    <w:abstractNumId w:val="21"/>
  </w:num>
  <w:num w:numId="4">
    <w:abstractNumId w:val="34"/>
  </w:num>
  <w:num w:numId="5">
    <w:abstractNumId w:val="24"/>
  </w:num>
  <w:num w:numId="6">
    <w:abstractNumId w:val="4"/>
  </w:num>
  <w:num w:numId="7">
    <w:abstractNumId w:val="8"/>
  </w:num>
  <w:num w:numId="8">
    <w:abstractNumId w:val="0"/>
  </w:num>
  <w:num w:numId="9">
    <w:abstractNumId w:val="20"/>
  </w:num>
  <w:num w:numId="10">
    <w:abstractNumId w:val="25"/>
  </w:num>
  <w:num w:numId="11">
    <w:abstractNumId w:val="31"/>
  </w:num>
  <w:num w:numId="12">
    <w:abstractNumId w:val="15"/>
  </w:num>
  <w:num w:numId="13">
    <w:abstractNumId w:val="9"/>
  </w:num>
  <w:num w:numId="14">
    <w:abstractNumId w:val="3"/>
  </w:num>
  <w:num w:numId="15">
    <w:abstractNumId w:val="27"/>
  </w:num>
  <w:num w:numId="16">
    <w:abstractNumId w:val="7"/>
  </w:num>
  <w:num w:numId="17">
    <w:abstractNumId w:val="29"/>
  </w:num>
  <w:num w:numId="18">
    <w:abstractNumId w:val="5"/>
  </w:num>
  <w:num w:numId="19">
    <w:abstractNumId w:val="30"/>
  </w:num>
  <w:num w:numId="20">
    <w:abstractNumId w:val="6"/>
  </w:num>
  <w:num w:numId="21">
    <w:abstractNumId w:val="12"/>
  </w:num>
  <w:num w:numId="22">
    <w:abstractNumId w:val="17"/>
  </w:num>
  <w:num w:numId="23">
    <w:abstractNumId w:val="10"/>
  </w:num>
  <w:num w:numId="24">
    <w:abstractNumId w:val="1"/>
  </w:num>
  <w:num w:numId="25">
    <w:abstractNumId w:val="18"/>
  </w:num>
  <w:num w:numId="26">
    <w:abstractNumId w:val="16"/>
  </w:num>
  <w:num w:numId="27">
    <w:abstractNumId w:val="13"/>
  </w:num>
  <w:num w:numId="28">
    <w:abstractNumId w:val="26"/>
  </w:num>
  <w:num w:numId="29">
    <w:abstractNumId w:val="2"/>
  </w:num>
  <w:num w:numId="30">
    <w:abstractNumId w:val="33"/>
  </w:num>
  <w:num w:numId="31">
    <w:abstractNumId w:val="32"/>
  </w:num>
  <w:num w:numId="32">
    <w:abstractNumId w:val="19"/>
  </w:num>
  <w:num w:numId="33">
    <w:abstractNumId w:val="11"/>
  </w:num>
  <w:num w:numId="34">
    <w:abstractNumId w:val="14"/>
  </w:num>
  <w:num w:numId="3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ise Driver">
    <w15:presenceInfo w15:providerId="AD" w15:userId="S::ldriver@nationalforest.org::4fe4f041-513f-4d7f-92ef-f346e6511f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C9"/>
    <w:rsid w:val="000100AB"/>
    <w:rsid w:val="00012268"/>
    <w:rsid w:val="0001516C"/>
    <w:rsid w:val="0002346B"/>
    <w:rsid w:val="000316C9"/>
    <w:rsid w:val="00045907"/>
    <w:rsid w:val="00046760"/>
    <w:rsid w:val="000544DB"/>
    <w:rsid w:val="00055E9A"/>
    <w:rsid w:val="00067D6D"/>
    <w:rsid w:val="000731AB"/>
    <w:rsid w:val="0007650E"/>
    <w:rsid w:val="000B310E"/>
    <w:rsid w:val="000C593E"/>
    <w:rsid w:val="000D3639"/>
    <w:rsid w:val="000D4D39"/>
    <w:rsid w:val="000E39C5"/>
    <w:rsid w:val="00117C6E"/>
    <w:rsid w:val="00142C3A"/>
    <w:rsid w:val="00146FAC"/>
    <w:rsid w:val="00150740"/>
    <w:rsid w:val="001A235D"/>
    <w:rsid w:val="001B240B"/>
    <w:rsid w:val="001E1618"/>
    <w:rsid w:val="001F77B7"/>
    <w:rsid w:val="00211975"/>
    <w:rsid w:val="00213ABA"/>
    <w:rsid w:val="00214C15"/>
    <w:rsid w:val="0025472E"/>
    <w:rsid w:val="00261B01"/>
    <w:rsid w:val="00262F5F"/>
    <w:rsid w:val="00270EC0"/>
    <w:rsid w:val="0027507A"/>
    <w:rsid w:val="002770AD"/>
    <w:rsid w:val="00277772"/>
    <w:rsid w:val="002A4B83"/>
    <w:rsid w:val="002A62F6"/>
    <w:rsid w:val="002B3711"/>
    <w:rsid w:val="002C17B9"/>
    <w:rsid w:val="002E2FFC"/>
    <w:rsid w:val="002E55CF"/>
    <w:rsid w:val="002F046B"/>
    <w:rsid w:val="002F58A5"/>
    <w:rsid w:val="002F6EE0"/>
    <w:rsid w:val="00311675"/>
    <w:rsid w:val="00324346"/>
    <w:rsid w:val="00326526"/>
    <w:rsid w:val="00352DF5"/>
    <w:rsid w:val="0036521D"/>
    <w:rsid w:val="00365980"/>
    <w:rsid w:val="003816AB"/>
    <w:rsid w:val="00383367"/>
    <w:rsid w:val="00384CC1"/>
    <w:rsid w:val="00393338"/>
    <w:rsid w:val="00396DE3"/>
    <w:rsid w:val="003A5CAE"/>
    <w:rsid w:val="003A7951"/>
    <w:rsid w:val="003D6A32"/>
    <w:rsid w:val="003D7E42"/>
    <w:rsid w:val="003E0488"/>
    <w:rsid w:val="003E139A"/>
    <w:rsid w:val="00407250"/>
    <w:rsid w:val="00414019"/>
    <w:rsid w:val="00471540"/>
    <w:rsid w:val="00476047"/>
    <w:rsid w:val="004874D9"/>
    <w:rsid w:val="004901CA"/>
    <w:rsid w:val="00494391"/>
    <w:rsid w:val="004964C3"/>
    <w:rsid w:val="004C030F"/>
    <w:rsid w:val="004D06E8"/>
    <w:rsid w:val="004D60B4"/>
    <w:rsid w:val="004F64AD"/>
    <w:rsid w:val="0051760E"/>
    <w:rsid w:val="00521330"/>
    <w:rsid w:val="0052589B"/>
    <w:rsid w:val="00531EC0"/>
    <w:rsid w:val="00537694"/>
    <w:rsid w:val="005576B2"/>
    <w:rsid w:val="0057302F"/>
    <w:rsid w:val="00574478"/>
    <w:rsid w:val="005965F5"/>
    <w:rsid w:val="005B0640"/>
    <w:rsid w:val="005C2A42"/>
    <w:rsid w:val="005C33B6"/>
    <w:rsid w:val="005D5422"/>
    <w:rsid w:val="005D76FC"/>
    <w:rsid w:val="005E006E"/>
    <w:rsid w:val="00611E80"/>
    <w:rsid w:val="0062143B"/>
    <w:rsid w:val="00626535"/>
    <w:rsid w:val="00626753"/>
    <w:rsid w:val="00647B30"/>
    <w:rsid w:val="006574D3"/>
    <w:rsid w:val="0066575F"/>
    <w:rsid w:val="00692A5C"/>
    <w:rsid w:val="006961CE"/>
    <w:rsid w:val="006F41DF"/>
    <w:rsid w:val="006F7337"/>
    <w:rsid w:val="00707C9F"/>
    <w:rsid w:val="00716E3E"/>
    <w:rsid w:val="00724CF4"/>
    <w:rsid w:val="00731578"/>
    <w:rsid w:val="007344C3"/>
    <w:rsid w:val="00741223"/>
    <w:rsid w:val="00757907"/>
    <w:rsid w:val="007601F3"/>
    <w:rsid w:val="00763563"/>
    <w:rsid w:val="00767A64"/>
    <w:rsid w:val="00771023"/>
    <w:rsid w:val="007801B2"/>
    <w:rsid w:val="00780EC5"/>
    <w:rsid w:val="00786BEA"/>
    <w:rsid w:val="007A6A46"/>
    <w:rsid w:val="007C7A36"/>
    <w:rsid w:val="00807C9A"/>
    <w:rsid w:val="00854132"/>
    <w:rsid w:val="00870041"/>
    <w:rsid w:val="00873790"/>
    <w:rsid w:val="00875A9D"/>
    <w:rsid w:val="008811F5"/>
    <w:rsid w:val="00891A72"/>
    <w:rsid w:val="00893E99"/>
    <w:rsid w:val="0089512B"/>
    <w:rsid w:val="008D7C50"/>
    <w:rsid w:val="008E1C99"/>
    <w:rsid w:val="0090013A"/>
    <w:rsid w:val="0094762C"/>
    <w:rsid w:val="00957BA9"/>
    <w:rsid w:val="009626E0"/>
    <w:rsid w:val="00966610"/>
    <w:rsid w:val="0098499F"/>
    <w:rsid w:val="009945F6"/>
    <w:rsid w:val="009C1BC2"/>
    <w:rsid w:val="009C540B"/>
    <w:rsid w:val="009C5540"/>
    <w:rsid w:val="009C63EC"/>
    <w:rsid w:val="009D703A"/>
    <w:rsid w:val="009E276D"/>
    <w:rsid w:val="009E29FB"/>
    <w:rsid w:val="009E37BD"/>
    <w:rsid w:val="009E6A79"/>
    <w:rsid w:val="00A000E5"/>
    <w:rsid w:val="00A0011C"/>
    <w:rsid w:val="00A05438"/>
    <w:rsid w:val="00A067B1"/>
    <w:rsid w:val="00A0765B"/>
    <w:rsid w:val="00A1249F"/>
    <w:rsid w:val="00A1637A"/>
    <w:rsid w:val="00A23AE6"/>
    <w:rsid w:val="00A4304B"/>
    <w:rsid w:val="00A45B89"/>
    <w:rsid w:val="00A4733B"/>
    <w:rsid w:val="00A638BF"/>
    <w:rsid w:val="00A807FE"/>
    <w:rsid w:val="00A86A7B"/>
    <w:rsid w:val="00AB2D74"/>
    <w:rsid w:val="00AC2DF2"/>
    <w:rsid w:val="00B1005E"/>
    <w:rsid w:val="00B13F54"/>
    <w:rsid w:val="00B151EC"/>
    <w:rsid w:val="00B23D51"/>
    <w:rsid w:val="00B271D3"/>
    <w:rsid w:val="00B325F0"/>
    <w:rsid w:val="00B4764A"/>
    <w:rsid w:val="00B52A3D"/>
    <w:rsid w:val="00B565CB"/>
    <w:rsid w:val="00B6299E"/>
    <w:rsid w:val="00B71741"/>
    <w:rsid w:val="00B80E7D"/>
    <w:rsid w:val="00B839E2"/>
    <w:rsid w:val="00B84E78"/>
    <w:rsid w:val="00B97C66"/>
    <w:rsid w:val="00BC04AE"/>
    <w:rsid w:val="00C07A39"/>
    <w:rsid w:val="00C1225F"/>
    <w:rsid w:val="00C32B83"/>
    <w:rsid w:val="00C578B9"/>
    <w:rsid w:val="00C6443E"/>
    <w:rsid w:val="00C97291"/>
    <w:rsid w:val="00CB29E7"/>
    <w:rsid w:val="00CB6DEB"/>
    <w:rsid w:val="00CD29D9"/>
    <w:rsid w:val="00CD7D18"/>
    <w:rsid w:val="00CE2902"/>
    <w:rsid w:val="00D37A17"/>
    <w:rsid w:val="00D546CB"/>
    <w:rsid w:val="00D81AC3"/>
    <w:rsid w:val="00D87B5F"/>
    <w:rsid w:val="00DC7387"/>
    <w:rsid w:val="00DE39BD"/>
    <w:rsid w:val="00E02E5F"/>
    <w:rsid w:val="00E16AFB"/>
    <w:rsid w:val="00E3053D"/>
    <w:rsid w:val="00E56C58"/>
    <w:rsid w:val="00E60EFE"/>
    <w:rsid w:val="00E643C0"/>
    <w:rsid w:val="00E72624"/>
    <w:rsid w:val="00E8151E"/>
    <w:rsid w:val="00EA0016"/>
    <w:rsid w:val="00EA14E0"/>
    <w:rsid w:val="00EB1E47"/>
    <w:rsid w:val="00EB650D"/>
    <w:rsid w:val="00EB7942"/>
    <w:rsid w:val="00ED667A"/>
    <w:rsid w:val="00EF2A3F"/>
    <w:rsid w:val="00EF308B"/>
    <w:rsid w:val="00EF3641"/>
    <w:rsid w:val="00EF5BC5"/>
    <w:rsid w:val="00F1097B"/>
    <w:rsid w:val="00F142C0"/>
    <w:rsid w:val="00F25204"/>
    <w:rsid w:val="00F75055"/>
    <w:rsid w:val="00F81313"/>
    <w:rsid w:val="00F951C0"/>
    <w:rsid w:val="00F95988"/>
    <w:rsid w:val="00FA4DD1"/>
    <w:rsid w:val="00FB63F8"/>
    <w:rsid w:val="00FC3149"/>
    <w:rsid w:val="00FD0288"/>
    <w:rsid w:val="00FE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6ED0"/>
  <w15:docId w15:val="{0AF78E16-14A8-4B3E-BA80-FCB05552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516C"/>
    <w:pPr>
      <w:ind w:left="720"/>
      <w:contextualSpacing/>
    </w:pPr>
  </w:style>
  <w:style w:type="paragraph" w:styleId="BalloonText">
    <w:name w:val="Balloon Text"/>
    <w:basedOn w:val="Normal"/>
    <w:link w:val="BalloonTextChar"/>
    <w:uiPriority w:val="99"/>
    <w:semiHidden/>
    <w:unhideWhenUsed/>
    <w:rsid w:val="009E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FB"/>
    <w:rPr>
      <w:rFonts w:ascii="Tahoma" w:hAnsi="Tahoma" w:cs="Tahoma"/>
      <w:sz w:val="16"/>
      <w:szCs w:val="16"/>
    </w:rPr>
  </w:style>
  <w:style w:type="paragraph" w:styleId="NormalWeb">
    <w:name w:val="Normal (Web)"/>
    <w:basedOn w:val="Normal"/>
    <w:uiPriority w:val="99"/>
    <w:semiHidden/>
    <w:unhideWhenUsed/>
    <w:rsid w:val="009E29FB"/>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47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3ABA"/>
    <w:rPr>
      <w:sz w:val="16"/>
      <w:szCs w:val="16"/>
    </w:rPr>
  </w:style>
  <w:style w:type="paragraph" w:styleId="CommentText">
    <w:name w:val="annotation text"/>
    <w:basedOn w:val="Normal"/>
    <w:link w:val="CommentTextChar"/>
    <w:uiPriority w:val="99"/>
    <w:semiHidden/>
    <w:unhideWhenUsed/>
    <w:rsid w:val="00213ABA"/>
    <w:pPr>
      <w:spacing w:line="240" w:lineRule="auto"/>
    </w:pPr>
    <w:rPr>
      <w:sz w:val="20"/>
      <w:szCs w:val="20"/>
    </w:rPr>
  </w:style>
  <w:style w:type="character" w:customStyle="1" w:styleId="CommentTextChar">
    <w:name w:val="Comment Text Char"/>
    <w:basedOn w:val="DefaultParagraphFont"/>
    <w:link w:val="CommentText"/>
    <w:uiPriority w:val="99"/>
    <w:semiHidden/>
    <w:rsid w:val="00213ABA"/>
    <w:rPr>
      <w:sz w:val="20"/>
      <w:szCs w:val="20"/>
    </w:rPr>
  </w:style>
  <w:style w:type="paragraph" w:styleId="CommentSubject">
    <w:name w:val="annotation subject"/>
    <w:basedOn w:val="CommentText"/>
    <w:next w:val="CommentText"/>
    <w:link w:val="CommentSubjectChar"/>
    <w:uiPriority w:val="99"/>
    <w:semiHidden/>
    <w:unhideWhenUsed/>
    <w:rsid w:val="00213ABA"/>
    <w:rPr>
      <w:b/>
      <w:bCs/>
    </w:rPr>
  </w:style>
  <w:style w:type="character" w:customStyle="1" w:styleId="CommentSubjectChar">
    <w:name w:val="Comment Subject Char"/>
    <w:basedOn w:val="CommentTextChar"/>
    <w:link w:val="CommentSubject"/>
    <w:uiPriority w:val="99"/>
    <w:semiHidden/>
    <w:rsid w:val="00213A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0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1BE4-0571-4379-8DDE-7FD409FF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Everitt</dc:creator>
  <cp:lastModifiedBy>Louise Driver</cp:lastModifiedBy>
  <cp:revision>15</cp:revision>
  <cp:lastPrinted>2020-10-08T06:09:00Z</cp:lastPrinted>
  <dcterms:created xsi:type="dcterms:W3CDTF">2020-10-10T10:16:00Z</dcterms:created>
  <dcterms:modified xsi:type="dcterms:W3CDTF">2020-10-16T10:31:00Z</dcterms:modified>
</cp:coreProperties>
</file>