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A3C9C" w14:textId="384DD537" w:rsidR="00C25905" w:rsidRPr="00F13199" w:rsidRDefault="008B615A" w:rsidP="00D30B2E">
      <w:pPr>
        <w:pStyle w:val="Heading1"/>
        <w:rPr>
          <w:rFonts w:ascii="FS Siena" w:hAnsi="FS Siena"/>
          <w:sz w:val="36"/>
        </w:rPr>
      </w:pPr>
      <w:bookmarkStart w:id="0" w:name="_GoBack"/>
      <w:bookmarkEnd w:id="0"/>
      <w:r w:rsidRPr="00F13199">
        <w:rPr>
          <w:rFonts w:ascii="FS Siena" w:hAnsi="FS Siena"/>
          <w:noProof/>
          <w:sz w:val="36"/>
          <w:lang w:eastAsia="en-GB"/>
        </w:rPr>
        <w:drawing>
          <wp:anchor distT="0" distB="0" distL="114300" distR="114300" simplePos="0" relativeHeight="251657728" behindDoc="0" locked="0" layoutInCell="1" allowOverlap="1" wp14:anchorId="2E55B749" wp14:editId="38728334">
            <wp:simplePos x="0" y="0"/>
            <wp:positionH relativeFrom="margin">
              <wp:align>right</wp:align>
            </wp:positionH>
            <wp:positionV relativeFrom="paragraph">
              <wp:posOffset>-371475</wp:posOffset>
            </wp:positionV>
            <wp:extent cx="1704340" cy="1157605"/>
            <wp:effectExtent l="0" t="0" r="0" b="4445"/>
            <wp:wrapNone/>
            <wp:docPr id="4" name="Picture 4" descr="Nat Fores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 Forest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34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B2E" w:rsidRPr="00F13199">
        <w:rPr>
          <w:rFonts w:ascii="FS Siena" w:hAnsi="FS Siena"/>
          <w:sz w:val="36"/>
        </w:rPr>
        <w:t xml:space="preserve">National Forest Company </w:t>
      </w:r>
      <w:r w:rsidR="00C25905" w:rsidRPr="00F13199">
        <w:rPr>
          <w:rFonts w:ascii="FS Siena" w:hAnsi="FS Siena"/>
          <w:sz w:val="36"/>
        </w:rPr>
        <w:br/>
      </w:r>
      <w:r w:rsidR="00282462" w:rsidRPr="00F13199">
        <w:rPr>
          <w:rFonts w:ascii="FS Siena" w:hAnsi="FS Siena"/>
          <w:sz w:val="36"/>
        </w:rPr>
        <w:t xml:space="preserve">Woodland </w:t>
      </w:r>
      <w:r w:rsidR="00E20C8F" w:rsidRPr="00F13199">
        <w:rPr>
          <w:rFonts w:ascii="FS Siena" w:hAnsi="FS Siena"/>
          <w:sz w:val="36"/>
        </w:rPr>
        <w:t>Economy</w:t>
      </w:r>
      <w:r w:rsidR="00282462" w:rsidRPr="00F13199">
        <w:rPr>
          <w:rFonts w:ascii="FS Siena" w:hAnsi="FS Siena"/>
          <w:sz w:val="36"/>
        </w:rPr>
        <w:t xml:space="preserve"> Grants</w:t>
      </w:r>
      <w:r w:rsidR="00864868" w:rsidRPr="00F13199">
        <w:rPr>
          <w:rFonts w:ascii="FS Siena" w:hAnsi="FS Siena"/>
          <w:sz w:val="36"/>
        </w:rPr>
        <w:t xml:space="preserve"> 20</w:t>
      </w:r>
      <w:r w:rsidR="00D07EA9" w:rsidRPr="00F13199">
        <w:rPr>
          <w:rFonts w:ascii="FS Siena" w:hAnsi="FS Siena"/>
          <w:sz w:val="36"/>
        </w:rPr>
        <w:t>20</w:t>
      </w:r>
      <w:r w:rsidR="004711B9" w:rsidRPr="00F13199">
        <w:rPr>
          <w:rFonts w:ascii="FS Siena" w:hAnsi="FS Siena"/>
          <w:sz w:val="36"/>
        </w:rPr>
        <w:t>/</w:t>
      </w:r>
      <w:r w:rsidR="00BA1D11" w:rsidRPr="00F13199">
        <w:rPr>
          <w:rFonts w:ascii="FS Siena" w:hAnsi="FS Siena"/>
          <w:sz w:val="36"/>
        </w:rPr>
        <w:t>2</w:t>
      </w:r>
      <w:r w:rsidR="00D07EA9" w:rsidRPr="00F13199">
        <w:rPr>
          <w:rFonts w:ascii="FS Siena" w:hAnsi="FS Siena"/>
          <w:sz w:val="36"/>
        </w:rPr>
        <w:t>1</w:t>
      </w:r>
    </w:p>
    <w:p w14:paraId="2C04059D" w14:textId="77777777" w:rsidR="00D30B2E" w:rsidRPr="00F13199" w:rsidRDefault="00D30B2E" w:rsidP="00D30B2E">
      <w:pPr>
        <w:pStyle w:val="Heading1"/>
        <w:rPr>
          <w:rFonts w:ascii="FS Siena" w:hAnsi="FS Siena"/>
          <w:sz w:val="36"/>
        </w:rPr>
      </w:pPr>
      <w:r w:rsidRPr="00F13199">
        <w:rPr>
          <w:rFonts w:ascii="FS Siena" w:hAnsi="FS Siena"/>
          <w:sz w:val="36"/>
        </w:rPr>
        <w:t>Guidance note for applicants</w:t>
      </w:r>
    </w:p>
    <w:p w14:paraId="315822D1" w14:textId="77777777" w:rsidR="00C25905" w:rsidRPr="00F13199" w:rsidRDefault="00C25905" w:rsidP="00D44060">
      <w:pPr>
        <w:rPr>
          <w:rFonts w:ascii="FS Siena" w:hAnsi="FS Siena"/>
          <w:szCs w:val="22"/>
        </w:rPr>
      </w:pPr>
    </w:p>
    <w:p w14:paraId="1D3C6A0B" w14:textId="2F88BFE5" w:rsidR="00D44060" w:rsidRPr="00F13199" w:rsidRDefault="00D44060" w:rsidP="00F13199">
      <w:pPr>
        <w:spacing w:after="120"/>
        <w:rPr>
          <w:rFonts w:ascii="FS Siena" w:hAnsi="FS Siena"/>
          <w:szCs w:val="20"/>
        </w:rPr>
      </w:pPr>
      <w:r w:rsidRPr="00F13199">
        <w:rPr>
          <w:rFonts w:ascii="FS Siena" w:hAnsi="FS Siena"/>
          <w:szCs w:val="20"/>
        </w:rPr>
        <w:t xml:space="preserve">This </w:t>
      </w:r>
      <w:r w:rsidR="00864868" w:rsidRPr="00F13199">
        <w:rPr>
          <w:rFonts w:ascii="FS Siena" w:hAnsi="FS Siena"/>
          <w:szCs w:val="20"/>
        </w:rPr>
        <w:t>note</w:t>
      </w:r>
      <w:r w:rsidRPr="00F13199">
        <w:rPr>
          <w:rFonts w:ascii="FS Siena" w:hAnsi="FS Siena"/>
          <w:szCs w:val="20"/>
        </w:rPr>
        <w:t xml:space="preserve"> provides guidance on how to apply for a National Forest</w:t>
      </w:r>
      <w:r w:rsidR="00743720" w:rsidRPr="00F13199">
        <w:rPr>
          <w:rFonts w:ascii="FS Siena" w:hAnsi="FS Siena"/>
          <w:szCs w:val="20"/>
        </w:rPr>
        <w:t xml:space="preserve"> Company (NFC)</w:t>
      </w:r>
      <w:r w:rsidRPr="00F13199">
        <w:rPr>
          <w:rFonts w:ascii="FS Siena" w:hAnsi="FS Siena"/>
          <w:szCs w:val="20"/>
        </w:rPr>
        <w:t xml:space="preserve"> </w:t>
      </w:r>
      <w:r w:rsidR="00E63453" w:rsidRPr="00F13199">
        <w:rPr>
          <w:rFonts w:ascii="FS Siena" w:hAnsi="FS Siena"/>
          <w:szCs w:val="20"/>
        </w:rPr>
        <w:t xml:space="preserve">Woodland </w:t>
      </w:r>
      <w:r w:rsidR="00E20C8F" w:rsidRPr="00F13199">
        <w:rPr>
          <w:rFonts w:ascii="FS Siena" w:hAnsi="FS Siena"/>
          <w:szCs w:val="20"/>
        </w:rPr>
        <w:t>Economy</w:t>
      </w:r>
      <w:r w:rsidR="00E63453" w:rsidRPr="00F13199">
        <w:rPr>
          <w:rFonts w:ascii="FS Siena" w:hAnsi="FS Siena"/>
          <w:szCs w:val="20"/>
        </w:rPr>
        <w:t xml:space="preserve"> </w:t>
      </w:r>
      <w:r w:rsidR="006234AE" w:rsidRPr="00F13199">
        <w:rPr>
          <w:rFonts w:ascii="FS Siena" w:hAnsi="FS Siena"/>
          <w:szCs w:val="20"/>
        </w:rPr>
        <w:t>G</w:t>
      </w:r>
      <w:r w:rsidR="003023B8" w:rsidRPr="00F13199">
        <w:rPr>
          <w:rFonts w:ascii="FS Siena" w:hAnsi="FS Siena"/>
          <w:szCs w:val="20"/>
        </w:rPr>
        <w:t>rant</w:t>
      </w:r>
      <w:r w:rsidR="005461BE" w:rsidRPr="00F13199">
        <w:rPr>
          <w:rFonts w:ascii="FS Siena" w:hAnsi="FS Siena"/>
          <w:szCs w:val="20"/>
        </w:rPr>
        <w:t xml:space="preserve"> (WEG)</w:t>
      </w:r>
      <w:r w:rsidR="003023B8" w:rsidRPr="00F13199">
        <w:rPr>
          <w:rFonts w:ascii="FS Siena" w:hAnsi="FS Siena"/>
          <w:szCs w:val="20"/>
        </w:rPr>
        <w:t xml:space="preserve">. </w:t>
      </w:r>
      <w:r w:rsidRPr="00F13199">
        <w:rPr>
          <w:rFonts w:ascii="FS Siena" w:hAnsi="FS Siena"/>
          <w:szCs w:val="20"/>
        </w:rPr>
        <w:t>Please note only projects which directly benefit the National Forest are eligible for assistance.</w:t>
      </w:r>
    </w:p>
    <w:p w14:paraId="31BCF1BA" w14:textId="77777777" w:rsidR="0074137A" w:rsidRPr="00F13199" w:rsidRDefault="0074137A" w:rsidP="00F13199">
      <w:pPr>
        <w:pStyle w:val="Heading3"/>
        <w:spacing w:after="120"/>
        <w:rPr>
          <w:rFonts w:ascii="FS Siena" w:hAnsi="FS Siena"/>
          <w:sz w:val="24"/>
          <w:szCs w:val="20"/>
        </w:rPr>
      </w:pPr>
      <w:r w:rsidRPr="00F13199">
        <w:rPr>
          <w:rFonts w:ascii="FS Siena" w:hAnsi="FS Siena"/>
          <w:sz w:val="24"/>
          <w:szCs w:val="20"/>
        </w:rPr>
        <w:t>1. What sort of projects are eligible?</w:t>
      </w:r>
    </w:p>
    <w:p w14:paraId="38923C38" w14:textId="77777777" w:rsidR="005D2635" w:rsidRPr="00F13199" w:rsidRDefault="005461BE" w:rsidP="00F13199">
      <w:pPr>
        <w:spacing w:after="120"/>
        <w:rPr>
          <w:rFonts w:ascii="FS Siena" w:hAnsi="FS Siena"/>
          <w:szCs w:val="20"/>
        </w:rPr>
      </w:pPr>
      <w:r w:rsidRPr="00F13199">
        <w:rPr>
          <w:rFonts w:ascii="FS Siena" w:hAnsi="FS Siena"/>
          <w:szCs w:val="20"/>
        </w:rPr>
        <w:t>WEG</w:t>
      </w:r>
      <w:r w:rsidR="00E63453" w:rsidRPr="00F13199">
        <w:rPr>
          <w:rFonts w:ascii="FS Siena" w:hAnsi="FS Siena"/>
          <w:szCs w:val="20"/>
        </w:rPr>
        <w:t xml:space="preserve"> </w:t>
      </w:r>
      <w:r w:rsidRPr="00F13199">
        <w:rPr>
          <w:rFonts w:ascii="FS Siena" w:hAnsi="FS Siena"/>
          <w:szCs w:val="20"/>
        </w:rPr>
        <w:t>eligible projects</w:t>
      </w:r>
      <w:r w:rsidR="00E63453" w:rsidRPr="00F13199">
        <w:rPr>
          <w:rFonts w:ascii="FS Siena" w:hAnsi="FS Siena"/>
          <w:szCs w:val="20"/>
        </w:rPr>
        <w:t xml:space="preserve"> </w:t>
      </w:r>
      <w:r w:rsidR="0074137A" w:rsidRPr="00F13199">
        <w:rPr>
          <w:rFonts w:ascii="FS Siena" w:hAnsi="FS Siena"/>
          <w:szCs w:val="20"/>
        </w:rPr>
        <w:t>must demonstrate clear benefit</w:t>
      </w:r>
      <w:r w:rsidR="00E63453" w:rsidRPr="00F13199">
        <w:rPr>
          <w:rFonts w:ascii="FS Siena" w:hAnsi="FS Siena"/>
          <w:szCs w:val="20"/>
        </w:rPr>
        <w:t>s</w:t>
      </w:r>
      <w:r w:rsidR="0074137A" w:rsidRPr="00F13199">
        <w:rPr>
          <w:rFonts w:ascii="FS Siena" w:hAnsi="FS Siena"/>
          <w:szCs w:val="20"/>
        </w:rPr>
        <w:t xml:space="preserve"> for </w:t>
      </w:r>
      <w:r w:rsidR="003C0F29" w:rsidRPr="00F13199">
        <w:rPr>
          <w:rFonts w:ascii="FS Siena" w:hAnsi="FS Siena"/>
          <w:szCs w:val="20"/>
        </w:rPr>
        <w:t>a</w:t>
      </w:r>
      <w:r w:rsidR="004B76E4" w:rsidRPr="00F13199">
        <w:rPr>
          <w:rFonts w:ascii="FS Siena" w:hAnsi="FS Siena"/>
          <w:szCs w:val="20"/>
        </w:rPr>
        <w:t>t least two National Forest</w:t>
      </w:r>
      <w:r w:rsidR="003C0F29" w:rsidRPr="00F13199">
        <w:rPr>
          <w:rFonts w:ascii="FS Siena" w:hAnsi="FS Siena"/>
          <w:szCs w:val="20"/>
        </w:rPr>
        <w:t xml:space="preserve"> </w:t>
      </w:r>
      <w:r w:rsidR="00E63453" w:rsidRPr="00F13199">
        <w:rPr>
          <w:rFonts w:ascii="FS Siena" w:hAnsi="FS Siena"/>
          <w:szCs w:val="20"/>
        </w:rPr>
        <w:t>objectives including:</w:t>
      </w:r>
    </w:p>
    <w:p w14:paraId="73A2E11A" w14:textId="49D5C58A" w:rsidR="004D4B93" w:rsidRPr="00F13199" w:rsidRDefault="004D4B93" w:rsidP="00F13199">
      <w:pPr>
        <w:pStyle w:val="ListParagraph"/>
        <w:numPr>
          <w:ilvl w:val="0"/>
          <w:numId w:val="30"/>
        </w:numPr>
        <w:spacing w:after="120"/>
        <w:rPr>
          <w:rFonts w:ascii="FS Siena" w:hAnsi="FS Siena"/>
          <w:szCs w:val="20"/>
        </w:rPr>
      </w:pPr>
      <w:r w:rsidRPr="00F13199">
        <w:rPr>
          <w:rFonts w:ascii="FS Siena" w:hAnsi="FS Siena"/>
          <w:szCs w:val="20"/>
        </w:rPr>
        <w:t xml:space="preserve">The National Forest Strategy </w:t>
      </w:r>
    </w:p>
    <w:p w14:paraId="4AA284D3" w14:textId="77777777" w:rsidR="004D4B93" w:rsidRPr="00BE4744" w:rsidRDefault="004D4B93" w:rsidP="00F13199">
      <w:pPr>
        <w:pStyle w:val="ListParagraph"/>
        <w:numPr>
          <w:ilvl w:val="0"/>
          <w:numId w:val="30"/>
        </w:numPr>
        <w:spacing w:after="120"/>
        <w:rPr>
          <w:rFonts w:ascii="FS Siena" w:hAnsi="FS Siena"/>
          <w:szCs w:val="20"/>
        </w:rPr>
      </w:pPr>
      <w:r w:rsidRPr="00BE4744">
        <w:rPr>
          <w:rFonts w:ascii="FS Siena" w:hAnsi="FS Siena"/>
          <w:szCs w:val="20"/>
        </w:rPr>
        <w:t>Increasing harvesting volumes and/or efficiency</w:t>
      </w:r>
    </w:p>
    <w:p w14:paraId="01D9C1F9" w14:textId="13A912D4" w:rsidR="009E7349" w:rsidRPr="00BE4744" w:rsidRDefault="009E7349" w:rsidP="00F13199">
      <w:pPr>
        <w:pStyle w:val="ListParagraph"/>
        <w:numPr>
          <w:ilvl w:val="0"/>
          <w:numId w:val="30"/>
        </w:numPr>
        <w:spacing w:after="120"/>
        <w:rPr>
          <w:rFonts w:ascii="FS Siena" w:hAnsi="FS Siena"/>
          <w:szCs w:val="20"/>
        </w:rPr>
      </w:pPr>
      <w:r w:rsidRPr="00BE4744">
        <w:rPr>
          <w:rFonts w:ascii="FS Siena" w:hAnsi="FS Siena"/>
          <w:szCs w:val="20"/>
        </w:rPr>
        <w:t>Adhering to forthcoming legislative</w:t>
      </w:r>
      <w:r w:rsidR="00303235" w:rsidRPr="00BE4744">
        <w:rPr>
          <w:rFonts w:ascii="FS Siena" w:hAnsi="FS Siena"/>
          <w:szCs w:val="20"/>
        </w:rPr>
        <w:t xml:space="preserve"> moisture content</w:t>
      </w:r>
      <w:r w:rsidRPr="00BE4744">
        <w:rPr>
          <w:rFonts w:ascii="FS Siena" w:hAnsi="FS Siena"/>
          <w:szCs w:val="20"/>
        </w:rPr>
        <w:t xml:space="preserve"> requirements</w:t>
      </w:r>
    </w:p>
    <w:p w14:paraId="57CE7F86" w14:textId="77777777" w:rsidR="004D4B93" w:rsidRPr="00F13199" w:rsidRDefault="004D4B93" w:rsidP="00F13199">
      <w:pPr>
        <w:pStyle w:val="ListParagraph"/>
        <w:numPr>
          <w:ilvl w:val="0"/>
          <w:numId w:val="30"/>
        </w:numPr>
        <w:spacing w:after="120"/>
        <w:rPr>
          <w:rFonts w:ascii="FS Siena" w:hAnsi="FS Siena"/>
          <w:szCs w:val="20"/>
        </w:rPr>
      </w:pPr>
      <w:r w:rsidRPr="00BE4744">
        <w:rPr>
          <w:rFonts w:ascii="FS Siena" w:hAnsi="FS Siena"/>
          <w:szCs w:val="20"/>
        </w:rPr>
        <w:t>Growing</w:t>
      </w:r>
      <w:r w:rsidRPr="00F13199">
        <w:rPr>
          <w:rFonts w:ascii="FS Siena" w:hAnsi="FS Siena"/>
          <w:szCs w:val="20"/>
        </w:rPr>
        <w:t xml:space="preserve"> the woodland economy</w:t>
      </w:r>
    </w:p>
    <w:p w14:paraId="27FF0E99" w14:textId="77777777" w:rsidR="004D4B93" w:rsidRPr="00F13199" w:rsidRDefault="004D4B93" w:rsidP="00F13199">
      <w:pPr>
        <w:pStyle w:val="ListParagraph"/>
        <w:numPr>
          <w:ilvl w:val="0"/>
          <w:numId w:val="30"/>
        </w:numPr>
        <w:spacing w:after="120"/>
        <w:rPr>
          <w:rFonts w:ascii="FS Siena" w:hAnsi="FS Siena"/>
          <w:szCs w:val="20"/>
        </w:rPr>
      </w:pPr>
      <w:r w:rsidRPr="00F13199">
        <w:rPr>
          <w:rFonts w:ascii="FS Siena" w:hAnsi="FS Siena"/>
          <w:szCs w:val="20"/>
        </w:rPr>
        <w:t xml:space="preserve">Woodland business development </w:t>
      </w:r>
    </w:p>
    <w:p w14:paraId="7EDFD207" w14:textId="77777777" w:rsidR="004D4B93" w:rsidRPr="00F13199" w:rsidRDefault="004D4B93" w:rsidP="00F13199">
      <w:pPr>
        <w:pStyle w:val="ListParagraph"/>
        <w:numPr>
          <w:ilvl w:val="0"/>
          <w:numId w:val="30"/>
        </w:numPr>
        <w:spacing w:after="120"/>
        <w:rPr>
          <w:rFonts w:ascii="FS Siena" w:hAnsi="FS Siena"/>
          <w:szCs w:val="20"/>
        </w:rPr>
      </w:pPr>
      <w:r w:rsidRPr="00F13199">
        <w:rPr>
          <w:rFonts w:ascii="FS Siena" w:hAnsi="FS Siena"/>
          <w:szCs w:val="20"/>
        </w:rPr>
        <w:t>Marketing woodland products</w:t>
      </w:r>
    </w:p>
    <w:p w14:paraId="6B895D90" w14:textId="77777777" w:rsidR="004D4B93" w:rsidRPr="00F13199" w:rsidRDefault="004D4B93" w:rsidP="00F13199">
      <w:pPr>
        <w:pStyle w:val="ListParagraph"/>
        <w:numPr>
          <w:ilvl w:val="0"/>
          <w:numId w:val="30"/>
        </w:numPr>
        <w:spacing w:after="120"/>
        <w:rPr>
          <w:rFonts w:ascii="FS Siena" w:hAnsi="FS Siena"/>
          <w:szCs w:val="20"/>
        </w:rPr>
      </w:pPr>
      <w:r w:rsidRPr="00F13199">
        <w:rPr>
          <w:rFonts w:ascii="FS Siena" w:hAnsi="FS Siena"/>
          <w:szCs w:val="20"/>
        </w:rPr>
        <w:t>Customer management and communication</w:t>
      </w:r>
    </w:p>
    <w:p w14:paraId="351FC73D" w14:textId="77777777" w:rsidR="00D7739B" w:rsidRPr="00F13199" w:rsidRDefault="0074137A" w:rsidP="00F13199">
      <w:pPr>
        <w:spacing w:after="120"/>
        <w:rPr>
          <w:rFonts w:ascii="FS Siena" w:hAnsi="FS Siena"/>
          <w:szCs w:val="20"/>
        </w:rPr>
      </w:pPr>
      <w:r w:rsidRPr="00F13199">
        <w:rPr>
          <w:rFonts w:ascii="FS Siena" w:hAnsi="FS Siena"/>
          <w:szCs w:val="20"/>
        </w:rPr>
        <w:t>Many projects have the opportunity to provide multiple benefits</w:t>
      </w:r>
      <w:r w:rsidR="00F822DB" w:rsidRPr="00F13199">
        <w:rPr>
          <w:rFonts w:ascii="FS Siena" w:hAnsi="FS Siena"/>
          <w:szCs w:val="20"/>
        </w:rPr>
        <w:t>.</w:t>
      </w:r>
      <w:r w:rsidR="00E63453" w:rsidRPr="00F13199">
        <w:rPr>
          <w:rFonts w:ascii="FS Siena" w:hAnsi="FS Siena"/>
          <w:szCs w:val="20"/>
        </w:rPr>
        <w:t xml:space="preserve">  Clear </w:t>
      </w:r>
      <w:r w:rsidR="00F822DB" w:rsidRPr="00F13199">
        <w:rPr>
          <w:rFonts w:ascii="FS Siena" w:hAnsi="FS Siena"/>
          <w:szCs w:val="20"/>
        </w:rPr>
        <w:t xml:space="preserve">links </w:t>
      </w:r>
      <w:r w:rsidR="00E63453" w:rsidRPr="00F13199">
        <w:rPr>
          <w:rFonts w:ascii="FS Siena" w:hAnsi="FS Siena"/>
          <w:szCs w:val="20"/>
        </w:rPr>
        <w:t>should be demonstrated to meet</w:t>
      </w:r>
      <w:r w:rsidR="00F822DB" w:rsidRPr="00F13199">
        <w:rPr>
          <w:rFonts w:ascii="FS Siena" w:hAnsi="FS Siena"/>
          <w:szCs w:val="20"/>
        </w:rPr>
        <w:t xml:space="preserve"> the National Forest’s objectives</w:t>
      </w:r>
      <w:r w:rsidR="004A7081" w:rsidRPr="00F13199">
        <w:rPr>
          <w:rFonts w:ascii="FS Siena" w:hAnsi="FS Siena"/>
          <w:szCs w:val="20"/>
        </w:rPr>
        <w:t>.</w:t>
      </w:r>
    </w:p>
    <w:p w14:paraId="1F2B4A0D" w14:textId="1CDD5FA8" w:rsidR="00D7739B" w:rsidRPr="00F13199" w:rsidRDefault="00D7739B" w:rsidP="00F13199">
      <w:pPr>
        <w:spacing w:after="120"/>
        <w:rPr>
          <w:rFonts w:ascii="FS Siena" w:hAnsi="FS Siena"/>
          <w:szCs w:val="20"/>
        </w:rPr>
      </w:pPr>
      <w:r w:rsidRPr="00F13199">
        <w:rPr>
          <w:rFonts w:ascii="FS Siena" w:hAnsi="FS Siena"/>
          <w:szCs w:val="20"/>
        </w:rPr>
        <w:t>Grants will be competitive, to ensure that the most beneficial applications receive funding. The applications wi</w:t>
      </w:r>
      <w:r w:rsidR="00976E5A" w:rsidRPr="00F13199">
        <w:rPr>
          <w:rFonts w:ascii="FS Siena" w:hAnsi="FS Siena"/>
          <w:szCs w:val="20"/>
        </w:rPr>
        <w:t xml:space="preserve">ll be scored (using the </w:t>
      </w:r>
      <w:r w:rsidR="00E20C8F" w:rsidRPr="00F13199">
        <w:rPr>
          <w:rFonts w:ascii="FS Siena" w:hAnsi="FS Siena"/>
          <w:szCs w:val="20"/>
        </w:rPr>
        <w:t>Woodland Economy Grant</w:t>
      </w:r>
      <w:r w:rsidR="00976E5A" w:rsidRPr="00F13199">
        <w:rPr>
          <w:rFonts w:ascii="FS Siena" w:hAnsi="FS Siena"/>
          <w:szCs w:val="20"/>
        </w:rPr>
        <w:t xml:space="preserve"> Scoring Criteria) by the National Forest</w:t>
      </w:r>
      <w:r w:rsidR="00E62B2E" w:rsidRPr="00F13199">
        <w:rPr>
          <w:rFonts w:ascii="FS Siena" w:hAnsi="FS Siena"/>
          <w:szCs w:val="20"/>
        </w:rPr>
        <w:t xml:space="preserve"> Company</w:t>
      </w:r>
      <w:r w:rsidR="00976E5A" w:rsidRPr="00F13199">
        <w:rPr>
          <w:rFonts w:ascii="FS Siena" w:hAnsi="FS Siena"/>
          <w:szCs w:val="20"/>
        </w:rPr>
        <w:t xml:space="preserve"> to assess the applications that provide the greatest benefits.   </w:t>
      </w:r>
      <w:r w:rsidRPr="00F13199">
        <w:rPr>
          <w:rFonts w:ascii="FS Siena" w:hAnsi="FS Siena"/>
          <w:szCs w:val="20"/>
        </w:rPr>
        <w:t xml:space="preserve"> </w:t>
      </w:r>
    </w:p>
    <w:p w14:paraId="206D0190" w14:textId="0F7274A0" w:rsidR="00F13199" w:rsidRPr="00F13199" w:rsidRDefault="00F822DB" w:rsidP="00F13199">
      <w:pPr>
        <w:spacing w:after="120"/>
        <w:rPr>
          <w:rFonts w:ascii="FS Siena" w:hAnsi="FS Siena"/>
          <w:szCs w:val="20"/>
        </w:rPr>
      </w:pPr>
      <w:r w:rsidRPr="00F13199">
        <w:rPr>
          <w:rFonts w:ascii="FS Siena" w:hAnsi="FS Siena"/>
          <w:b/>
          <w:szCs w:val="20"/>
        </w:rPr>
        <w:t>Table 1</w:t>
      </w:r>
      <w:r w:rsidRPr="00F13199">
        <w:rPr>
          <w:rFonts w:ascii="FS Siena" w:hAnsi="FS Siena"/>
          <w:szCs w:val="20"/>
        </w:rPr>
        <w:t xml:space="preserve"> (at the end of these notes) lists </w:t>
      </w:r>
      <w:r w:rsidR="008700E6" w:rsidRPr="00F13199">
        <w:rPr>
          <w:rFonts w:ascii="FS Siena" w:hAnsi="FS Siena"/>
          <w:szCs w:val="20"/>
        </w:rPr>
        <w:t>the types of projects that can be grant aided</w:t>
      </w:r>
      <w:r w:rsidRPr="00F13199">
        <w:rPr>
          <w:rFonts w:ascii="FS Siena" w:hAnsi="FS Siena"/>
          <w:szCs w:val="20"/>
        </w:rPr>
        <w:t xml:space="preserve">. </w:t>
      </w:r>
      <w:r w:rsidR="008700E6" w:rsidRPr="00F13199">
        <w:rPr>
          <w:rFonts w:ascii="FS Siena" w:hAnsi="FS Siena"/>
          <w:szCs w:val="20"/>
        </w:rPr>
        <w:t xml:space="preserve"> </w:t>
      </w:r>
      <w:r w:rsidR="00C0428B" w:rsidRPr="00F13199">
        <w:rPr>
          <w:rFonts w:ascii="FS Siena" w:hAnsi="FS Siena"/>
          <w:szCs w:val="20"/>
        </w:rPr>
        <w:t xml:space="preserve">Investments </w:t>
      </w:r>
      <w:r w:rsidR="008700E6" w:rsidRPr="00F13199">
        <w:rPr>
          <w:rFonts w:ascii="FS Siena" w:hAnsi="FS Siena"/>
          <w:szCs w:val="20"/>
        </w:rPr>
        <w:t>which combine a number of elements are particularly encouraged.</w:t>
      </w:r>
    </w:p>
    <w:p w14:paraId="428FA858" w14:textId="77777777" w:rsidR="00D44060" w:rsidRPr="00F13199" w:rsidRDefault="0074137A" w:rsidP="00F13199">
      <w:pPr>
        <w:pStyle w:val="Heading3"/>
        <w:spacing w:after="120"/>
        <w:rPr>
          <w:rFonts w:ascii="FS Siena" w:hAnsi="FS Siena"/>
          <w:sz w:val="24"/>
          <w:szCs w:val="20"/>
        </w:rPr>
      </w:pPr>
      <w:r w:rsidRPr="00F13199">
        <w:rPr>
          <w:rFonts w:ascii="FS Siena" w:hAnsi="FS Siena"/>
          <w:sz w:val="24"/>
          <w:szCs w:val="20"/>
        </w:rPr>
        <w:t>2</w:t>
      </w:r>
      <w:r w:rsidR="00D44060" w:rsidRPr="00F13199">
        <w:rPr>
          <w:rFonts w:ascii="FS Siena" w:hAnsi="FS Siena"/>
          <w:sz w:val="24"/>
          <w:szCs w:val="20"/>
        </w:rPr>
        <w:t xml:space="preserve">. Who can apply for a </w:t>
      </w:r>
      <w:r w:rsidR="00E20C8F" w:rsidRPr="00F13199">
        <w:rPr>
          <w:rFonts w:ascii="FS Siena" w:hAnsi="FS Siena"/>
          <w:sz w:val="24"/>
          <w:szCs w:val="20"/>
        </w:rPr>
        <w:t>Woodland Economy Grant</w:t>
      </w:r>
      <w:r w:rsidR="00D44060" w:rsidRPr="00F13199">
        <w:rPr>
          <w:rFonts w:ascii="FS Siena" w:hAnsi="FS Siena"/>
          <w:sz w:val="24"/>
          <w:szCs w:val="20"/>
        </w:rPr>
        <w:t>?</w:t>
      </w:r>
    </w:p>
    <w:p w14:paraId="1C3A0B71" w14:textId="2C368078" w:rsidR="00D44060" w:rsidRPr="00F13199" w:rsidRDefault="005D2635" w:rsidP="00F13199">
      <w:pPr>
        <w:spacing w:after="120"/>
        <w:rPr>
          <w:rFonts w:ascii="FS Siena" w:hAnsi="FS Siena"/>
          <w:szCs w:val="20"/>
        </w:rPr>
      </w:pPr>
      <w:r w:rsidRPr="00F13199">
        <w:rPr>
          <w:rFonts w:ascii="FS Siena" w:hAnsi="FS Siena"/>
          <w:szCs w:val="20"/>
        </w:rPr>
        <w:t xml:space="preserve">Grants are available for </w:t>
      </w:r>
      <w:r w:rsidR="00E62B2E" w:rsidRPr="00F13199">
        <w:rPr>
          <w:rFonts w:ascii="FS Siena" w:hAnsi="FS Siena"/>
          <w:szCs w:val="20"/>
        </w:rPr>
        <w:t>b</w:t>
      </w:r>
      <w:r w:rsidR="00C0428B" w:rsidRPr="00F13199">
        <w:rPr>
          <w:rFonts w:ascii="FS Siena" w:hAnsi="FS Siena"/>
          <w:szCs w:val="20"/>
        </w:rPr>
        <w:t>usinesses and organisations involved in harvesting, processing and sale of wood within the National Forest.</w:t>
      </w:r>
    </w:p>
    <w:p w14:paraId="10E1AF82" w14:textId="34F0D233" w:rsidR="00F13199" w:rsidRPr="00F13199" w:rsidRDefault="00CB4B75" w:rsidP="00F13199">
      <w:pPr>
        <w:spacing w:after="120"/>
        <w:rPr>
          <w:rFonts w:ascii="FS Siena" w:hAnsi="FS Siena"/>
          <w:szCs w:val="20"/>
        </w:rPr>
      </w:pPr>
      <w:r w:rsidRPr="00F13199">
        <w:rPr>
          <w:rFonts w:ascii="FS Siena" w:hAnsi="FS Siena"/>
          <w:szCs w:val="20"/>
        </w:rPr>
        <w:t>Government bodies and agencies (such as the Forestry Commission and Natural England) are not eligible to apply for these grants.</w:t>
      </w:r>
    </w:p>
    <w:p w14:paraId="15A232B3" w14:textId="77777777" w:rsidR="00D44060" w:rsidRPr="00F13199" w:rsidRDefault="00D44060" w:rsidP="00F13199">
      <w:pPr>
        <w:pStyle w:val="Heading3"/>
        <w:spacing w:after="120"/>
        <w:rPr>
          <w:rFonts w:ascii="FS Siena" w:hAnsi="FS Siena"/>
          <w:sz w:val="24"/>
          <w:szCs w:val="20"/>
        </w:rPr>
      </w:pPr>
      <w:r w:rsidRPr="00F13199">
        <w:rPr>
          <w:rFonts w:ascii="FS Siena" w:hAnsi="FS Siena"/>
          <w:sz w:val="24"/>
          <w:szCs w:val="20"/>
        </w:rPr>
        <w:lastRenderedPageBreak/>
        <w:t xml:space="preserve">3. Grants </w:t>
      </w:r>
      <w:r w:rsidR="005D2635" w:rsidRPr="00F13199">
        <w:rPr>
          <w:rFonts w:ascii="FS Siena" w:hAnsi="FS Siena"/>
          <w:sz w:val="24"/>
          <w:szCs w:val="20"/>
        </w:rPr>
        <w:t>criteria and eligibility</w:t>
      </w:r>
    </w:p>
    <w:p w14:paraId="3484D9CF" w14:textId="77777777" w:rsidR="00F13199" w:rsidRDefault="008700E6" w:rsidP="00F13199">
      <w:pPr>
        <w:spacing w:after="120"/>
        <w:rPr>
          <w:rFonts w:ascii="FS Siena" w:hAnsi="FS Siena"/>
          <w:szCs w:val="20"/>
        </w:rPr>
      </w:pPr>
      <w:r w:rsidRPr="00F13199">
        <w:rPr>
          <w:rFonts w:ascii="FS Siena" w:hAnsi="FS Siena"/>
          <w:szCs w:val="20"/>
        </w:rPr>
        <w:t xml:space="preserve">Grants are available to fund </w:t>
      </w:r>
      <w:r w:rsidR="00084693" w:rsidRPr="00F13199">
        <w:rPr>
          <w:rFonts w:ascii="FS Siena" w:hAnsi="FS Siena"/>
          <w:b/>
          <w:szCs w:val="20"/>
        </w:rPr>
        <w:t xml:space="preserve">up to </w:t>
      </w:r>
      <w:r w:rsidR="00C61294" w:rsidRPr="00F13199">
        <w:rPr>
          <w:rFonts w:ascii="FS Siena" w:hAnsi="FS Siena"/>
          <w:b/>
          <w:szCs w:val="20"/>
        </w:rPr>
        <w:t>5</w:t>
      </w:r>
      <w:r w:rsidR="003B63E7" w:rsidRPr="00F13199">
        <w:rPr>
          <w:rFonts w:ascii="FS Siena" w:hAnsi="FS Siena"/>
          <w:b/>
          <w:szCs w:val="20"/>
        </w:rPr>
        <w:t>0</w:t>
      </w:r>
      <w:r w:rsidRPr="00F13199">
        <w:rPr>
          <w:rFonts w:ascii="FS Siena" w:hAnsi="FS Siena"/>
          <w:b/>
          <w:szCs w:val="20"/>
        </w:rPr>
        <w:t>%</w:t>
      </w:r>
      <w:r w:rsidR="00D44060" w:rsidRPr="00F13199">
        <w:rPr>
          <w:rFonts w:ascii="FS Siena" w:hAnsi="FS Siena"/>
          <w:szCs w:val="20"/>
        </w:rPr>
        <w:t xml:space="preserve"> of the total </w:t>
      </w:r>
      <w:r w:rsidR="005461BE" w:rsidRPr="00F13199">
        <w:rPr>
          <w:rFonts w:ascii="FS Siena" w:hAnsi="FS Siena"/>
          <w:szCs w:val="20"/>
        </w:rPr>
        <w:t xml:space="preserve">project </w:t>
      </w:r>
      <w:r w:rsidR="00D44060" w:rsidRPr="00F13199">
        <w:rPr>
          <w:rFonts w:ascii="FS Siena" w:hAnsi="FS Siena"/>
          <w:szCs w:val="20"/>
        </w:rPr>
        <w:t>cost.  New applications may be made for additional stages of a project, if appropriate.</w:t>
      </w:r>
      <w:r w:rsidR="00D30B2E" w:rsidRPr="00F13199">
        <w:rPr>
          <w:rFonts w:ascii="FS Siena" w:hAnsi="FS Siena"/>
          <w:szCs w:val="20"/>
        </w:rPr>
        <w:t xml:space="preserve"> However, this should be discussed with the </w:t>
      </w:r>
      <w:r w:rsidR="006A7F13" w:rsidRPr="00F13199">
        <w:rPr>
          <w:rFonts w:ascii="FS Siena" w:hAnsi="FS Siena"/>
          <w:szCs w:val="20"/>
        </w:rPr>
        <w:t xml:space="preserve">NFC </w:t>
      </w:r>
      <w:r w:rsidR="00D30B2E" w:rsidRPr="00F13199">
        <w:rPr>
          <w:rFonts w:ascii="FS Siena" w:hAnsi="FS Siena"/>
          <w:szCs w:val="20"/>
        </w:rPr>
        <w:t>at the time of the initial application.</w:t>
      </w:r>
    </w:p>
    <w:p w14:paraId="0A7FAB69" w14:textId="67A4A833" w:rsidR="001C223F" w:rsidRPr="00F13199" w:rsidRDefault="001C223F" w:rsidP="00F13199">
      <w:pPr>
        <w:spacing w:after="120"/>
        <w:rPr>
          <w:rFonts w:ascii="FS Siena" w:hAnsi="FS Siena"/>
          <w:szCs w:val="20"/>
        </w:rPr>
      </w:pPr>
      <w:r w:rsidRPr="00F13199">
        <w:rPr>
          <w:rFonts w:ascii="FS Siena" w:hAnsi="FS Siena"/>
          <w:szCs w:val="20"/>
        </w:rPr>
        <w:t>NFC</w:t>
      </w:r>
      <w:r w:rsidR="00B72220" w:rsidRPr="00F13199">
        <w:rPr>
          <w:rFonts w:ascii="FS Siena" w:hAnsi="FS Siena"/>
          <w:szCs w:val="20"/>
        </w:rPr>
        <w:t xml:space="preserve"> will pay up to a maximum of </w:t>
      </w:r>
      <w:r w:rsidR="00422FAD" w:rsidRPr="00F13199">
        <w:rPr>
          <w:rFonts w:ascii="FS Siena" w:hAnsi="FS Siena"/>
          <w:b/>
          <w:szCs w:val="20"/>
        </w:rPr>
        <w:t>£</w:t>
      </w:r>
      <w:r w:rsidR="00C970FA" w:rsidRPr="00F13199">
        <w:rPr>
          <w:rFonts w:ascii="FS Siena" w:hAnsi="FS Siena"/>
          <w:b/>
          <w:szCs w:val="20"/>
        </w:rPr>
        <w:t>10</w:t>
      </w:r>
      <w:r w:rsidRPr="00F13199">
        <w:rPr>
          <w:rFonts w:ascii="FS Siena" w:hAnsi="FS Siena"/>
          <w:b/>
          <w:szCs w:val="20"/>
        </w:rPr>
        <w:t>,000</w:t>
      </w:r>
      <w:r w:rsidRPr="00F13199">
        <w:rPr>
          <w:rFonts w:ascii="FS Siena" w:hAnsi="FS Siena"/>
          <w:szCs w:val="20"/>
        </w:rPr>
        <w:t xml:space="preserve"> </w:t>
      </w:r>
      <w:r w:rsidR="008A17CE" w:rsidRPr="00F13199">
        <w:rPr>
          <w:rFonts w:ascii="FS Siena" w:hAnsi="FS Siena"/>
          <w:szCs w:val="20"/>
        </w:rPr>
        <w:t>(</w:t>
      </w:r>
      <w:r w:rsidRPr="00F13199">
        <w:rPr>
          <w:rFonts w:ascii="FS Siena" w:hAnsi="FS Siena"/>
          <w:szCs w:val="20"/>
        </w:rPr>
        <w:t>inclusive of VAT</w:t>
      </w:r>
      <w:r w:rsidR="008A17CE" w:rsidRPr="00F13199">
        <w:rPr>
          <w:rFonts w:ascii="FS Siena" w:hAnsi="FS Siena"/>
          <w:szCs w:val="20"/>
        </w:rPr>
        <w:t>)</w:t>
      </w:r>
      <w:r w:rsidR="00F5089F" w:rsidRPr="00F13199">
        <w:rPr>
          <w:rFonts w:ascii="FS Siena" w:hAnsi="FS Siena"/>
          <w:szCs w:val="20"/>
        </w:rPr>
        <w:t xml:space="preserve">, towards works at any one </w:t>
      </w:r>
      <w:r w:rsidR="00743720" w:rsidRPr="00F13199">
        <w:rPr>
          <w:rFonts w:ascii="FS Siena" w:hAnsi="FS Siena"/>
          <w:szCs w:val="20"/>
        </w:rPr>
        <w:t>project</w:t>
      </w:r>
      <w:r w:rsidR="00F5089F" w:rsidRPr="00F13199">
        <w:rPr>
          <w:rFonts w:ascii="FS Siena" w:hAnsi="FS Siena"/>
          <w:szCs w:val="20"/>
        </w:rPr>
        <w:t xml:space="preserve"> within a financial year (1</w:t>
      </w:r>
      <w:r w:rsidR="00F5089F" w:rsidRPr="00F13199">
        <w:rPr>
          <w:rFonts w:ascii="FS Siena" w:hAnsi="FS Siena"/>
          <w:szCs w:val="20"/>
          <w:vertAlign w:val="superscript"/>
        </w:rPr>
        <w:t>st</w:t>
      </w:r>
      <w:r w:rsidR="00F5089F" w:rsidRPr="00F13199">
        <w:rPr>
          <w:rFonts w:ascii="FS Siena" w:hAnsi="FS Siena"/>
          <w:szCs w:val="20"/>
        </w:rPr>
        <w:t xml:space="preserve"> April – 31</w:t>
      </w:r>
      <w:r w:rsidR="00F5089F" w:rsidRPr="00F13199">
        <w:rPr>
          <w:rFonts w:ascii="FS Siena" w:hAnsi="FS Siena"/>
          <w:szCs w:val="20"/>
          <w:vertAlign w:val="superscript"/>
        </w:rPr>
        <w:t>st</w:t>
      </w:r>
      <w:r w:rsidR="00F5089F" w:rsidRPr="00F13199">
        <w:rPr>
          <w:rFonts w:ascii="FS Siena" w:hAnsi="FS Siena"/>
          <w:szCs w:val="20"/>
        </w:rPr>
        <w:t xml:space="preserve"> March)</w:t>
      </w:r>
      <w:r w:rsidRPr="00F13199">
        <w:rPr>
          <w:rFonts w:ascii="FS Siena" w:hAnsi="FS Siena"/>
          <w:szCs w:val="20"/>
        </w:rPr>
        <w:t>.</w:t>
      </w:r>
      <w:r w:rsidR="007F772F" w:rsidRPr="00F13199">
        <w:rPr>
          <w:rFonts w:ascii="FS Siena" w:hAnsi="FS Siena"/>
          <w:szCs w:val="20"/>
        </w:rPr>
        <w:t xml:space="preserve"> The NFC reserves the right to alter this figure throughout the year depending on grant uptake and budget availability.</w:t>
      </w:r>
    </w:p>
    <w:p w14:paraId="5EDF9F54" w14:textId="6DD78D0E" w:rsidR="00D44060" w:rsidRDefault="00D6170A" w:rsidP="00F13199">
      <w:pPr>
        <w:spacing w:after="120"/>
        <w:rPr>
          <w:ins w:id="1" w:author="Louise Driver" w:date="2020-03-09T17:16:00Z"/>
          <w:rFonts w:ascii="FS Siena" w:hAnsi="FS Siena"/>
          <w:szCs w:val="20"/>
        </w:rPr>
      </w:pPr>
      <w:r w:rsidRPr="00F13199">
        <w:rPr>
          <w:rFonts w:ascii="FS Siena" w:hAnsi="FS Siena"/>
          <w:szCs w:val="20"/>
        </w:rPr>
        <w:t>T</w:t>
      </w:r>
      <w:r w:rsidR="00D44060" w:rsidRPr="00F13199">
        <w:rPr>
          <w:rFonts w:ascii="FS Siena" w:hAnsi="FS Siena"/>
          <w:szCs w:val="20"/>
        </w:rPr>
        <w:t xml:space="preserve">o help </w:t>
      </w:r>
      <w:r w:rsidR="00D30B2E" w:rsidRPr="00F13199">
        <w:rPr>
          <w:rFonts w:ascii="FS Siena" w:hAnsi="FS Siena"/>
          <w:szCs w:val="20"/>
        </w:rPr>
        <w:t>applicants</w:t>
      </w:r>
      <w:r w:rsidR="00D44060" w:rsidRPr="00F13199">
        <w:rPr>
          <w:rFonts w:ascii="FS Siena" w:hAnsi="FS Siena"/>
          <w:szCs w:val="20"/>
        </w:rPr>
        <w:t xml:space="preserve"> raise their shar</w:t>
      </w:r>
      <w:r w:rsidR="006A02BD" w:rsidRPr="00F13199">
        <w:rPr>
          <w:rFonts w:ascii="FS Siena" w:hAnsi="FS Siena"/>
          <w:szCs w:val="20"/>
        </w:rPr>
        <w:t>e of the total cost of projects</w:t>
      </w:r>
      <w:r w:rsidR="00D44060" w:rsidRPr="00F13199">
        <w:rPr>
          <w:rFonts w:ascii="FS Siena" w:hAnsi="FS Siena"/>
          <w:szCs w:val="20"/>
        </w:rPr>
        <w:t xml:space="preserve">, </w:t>
      </w:r>
      <w:r w:rsidR="00413349" w:rsidRPr="00F13199">
        <w:rPr>
          <w:rFonts w:ascii="FS Siena" w:hAnsi="FS Siena"/>
          <w:szCs w:val="20"/>
        </w:rPr>
        <w:t>m</w:t>
      </w:r>
      <w:r w:rsidR="00D44060" w:rsidRPr="00F13199">
        <w:rPr>
          <w:rFonts w:ascii="FS Siena" w:hAnsi="FS Siena"/>
          <w:szCs w:val="20"/>
        </w:rPr>
        <w:t>atch-funding may include cash funds raised or donated and grants received from Local Authorities or other grant-making bodies.  If match-funding is dependent upon receiving grants from other sources this could</w:t>
      </w:r>
      <w:r w:rsidR="001B6F6E" w:rsidRPr="00F13199">
        <w:rPr>
          <w:rFonts w:ascii="FS Siena" w:hAnsi="FS Siena"/>
          <w:szCs w:val="20"/>
        </w:rPr>
        <w:t xml:space="preserve"> result in the </w:t>
      </w:r>
      <w:r w:rsidR="00743720" w:rsidRPr="00F13199">
        <w:rPr>
          <w:rFonts w:ascii="FS Siena" w:hAnsi="FS Siena"/>
          <w:szCs w:val="20"/>
        </w:rPr>
        <w:t>NFC</w:t>
      </w:r>
      <w:r w:rsidR="001B6F6E" w:rsidRPr="00F13199">
        <w:rPr>
          <w:rFonts w:ascii="FS Siena" w:hAnsi="FS Siena"/>
          <w:szCs w:val="20"/>
        </w:rPr>
        <w:t xml:space="preserve"> g</w:t>
      </w:r>
      <w:r w:rsidR="00D44060" w:rsidRPr="00F13199">
        <w:rPr>
          <w:rFonts w:ascii="FS Siena" w:hAnsi="FS Siena"/>
          <w:szCs w:val="20"/>
        </w:rPr>
        <w:t xml:space="preserve">rant payment being delayed pending </w:t>
      </w:r>
      <w:r w:rsidR="00413349" w:rsidRPr="00F13199">
        <w:rPr>
          <w:rFonts w:ascii="FS Siena" w:hAnsi="FS Siena"/>
          <w:szCs w:val="20"/>
        </w:rPr>
        <w:t>confirmation</w:t>
      </w:r>
      <w:r w:rsidR="00D44060" w:rsidRPr="00F13199">
        <w:rPr>
          <w:rFonts w:ascii="FS Siena" w:hAnsi="FS Siena"/>
          <w:szCs w:val="20"/>
        </w:rPr>
        <w:t xml:space="preserve"> of that other award, bear this in mind if you want to avoid delays.</w:t>
      </w:r>
    </w:p>
    <w:p w14:paraId="5F665124" w14:textId="67F309FD" w:rsidR="00F3266B" w:rsidRPr="00F13199" w:rsidDel="00F3266B" w:rsidRDefault="00F3266B" w:rsidP="00F13199">
      <w:pPr>
        <w:spacing w:after="120"/>
        <w:rPr>
          <w:del w:id="2" w:author="Louise Driver" w:date="2020-03-09T17:18:00Z"/>
          <w:rFonts w:ascii="FS Siena" w:hAnsi="FS Siena"/>
          <w:szCs w:val="20"/>
        </w:rPr>
      </w:pPr>
    </w:p>
    <w:p w14:paraId="43F03E98" w14:textId="276B48BE" w:rsidR="002023B9" w:rsidRPr="00F13199" w:rsidRDefault="002023B9" w:rsidP="00F13199">
      <w:pPr>
        <w:spacing w:after="120"/>
        <w:rPr>
          <w:rFonts w:ascii="FS Siena" w:hAnsi="FS Siena"/>
          <w:szCs w:val="20"/>
        </w:rPr>
      </w:pPr>
      <w:r w:rsidRPr="00F13199">
        <w:rPr>
          <w:rFonts w:ascii="FS Siena" w:hAnsi="FS Siena"/>
          <w:szCs w:val="20"/>
        </w:rPr>
        <w:t xml:space="preserve">A business </w:t>
      </w:r>
      <w:r w:rsidR="00E62B2E" w:rsidRPr="00F13199">
        <w:rPr>
          <w:rFonts w:ascii="FS Siena" w:hAnsi="FS Siena"/>
          <w:szCs w:val="20"/>
        </w:rPr>
        <w:t>plan</w:t>
      </w:r>
      <w:r w:rsidR="00743720" w:rsidRPr="00F13199">
        <w:rPr>
          <w:rFonts w:ascii="FS Siena" w:hAnsi="FS Siena"/>
          <w:szCs w:val="20"/>
        </w:rPr>
        <w:t xml:space="preserve"> or similar </w:t>
      </w:r>
      <w:r w:rsidRPr="00F13199">
        <w:rPr>
          <w:rFonts w:ascii="FS Siena" w:hAnsi="FS Siena"/>
          <w:b/>
          <w:szCs w:val="20"/>
        </w:rPr>
        <w:t>must</w:t>
      </w:r>
      <w:r w:rsidRPr="00F13199">
        <w:rPr>
          <w:rFonts w:ascii="FS Siena" w:hAnsi="FS Siena"/>
          <w:szCs w:val="20"/>
        </w:rPr>
        <w:t xml:space="preserve"> be in place, or in</w:t>
      </w:r>
      <w:r w:rsidR="00216C5F" w:rsidRPr="00F13199">
        <w:rPr>
          <w:rFonts w:ascii="FS Siena" w:hAnsi="FS Siena"/>
          <w:szCs w:val="20"/>
        </w:rPr>
        <w:t xml:space="preserve"> late</w:t>
      </w:r>
      <w:r w:rsidRPr="00F13199">
        <w:rPr>
          <w:rFonts w:ascii="FS Siena" w:hAnsi="FS Siena"/>
          <w:szCs w:val="20"/>
        </w:rPr>
        <w:t xml:space="preserve"> </w:t>
      </w:r>
      <w:r w:rsidR="00216C5F" w:rsidRPr="00F13199">
        <w:rPr>
          <w:rFonts w:ascii="FS Siena" w:hAnsi="FS Siena"/>
          <w:szCs w:val="20"/>
        </w:rPr>
        <w:t>development</w:t>
      </w:r>
      <w:r w:rsidRPr="00F13199">
        <w:rPr>
          <w:rFonts w:ascii="FS Siena" w:hAnsi="FS Siena"/>
          <w:szCs w:val="20"/>
        </w:rPr>
        <w:t xml:space="preserve"> before </w:t>
      </w:r>
      <w:r w:rsidR="005461BE" w:rsidRPr="00F13199">
        <w:rPr>
          <w:rFonts w:ascii="FS Siena" w:hAnsi="FS Siena"/>
          <w:szCs w:val="20"/>
        </w:rPr>
        <w:t>successful grant application</w:t>
      </w:r>
      <w:r w:rsidRPr="00F13199">
        <w:rPr>
          <w:rFonts w:ascii="FS Siena" w:hAnsi="FS Siena"/>
          <w:szCs w:val="20"/>
        </w:rPr>
        <w:t xml:space="preserve">. A copy of the </w:t>
      </w:r>
      <w:r w:rsidR="005461BE" w:rsidRPr="00F13199">
        <w:rPr>
          <w:rFonts w:ascii="FS Siena" w:hAnsi="FS Siena"/>
          <w:szCs w:val="20"/>
        </w:rPr>
        <w:t xml:space="preserve">business </w:t>
      </w:r>
      <w:r w:rsidR="00E62B2E" w:rsidRPr="00F13199">
        <w:rPr>
          <w:rFonts w:ascii="FS Siena" w:hAnsi="FS Siena"/>
          <w:szCs w:val="20"/>
        </w:rPr>
        <w:t>plan</w:t>
      </w:r>
      <w:r w:rsidRPr="00F13199">
        <w:rPr>
          <w:rFonts w:ascii="FS Siena" w:hAnsi="FS Siena"/>
          <w:szCs w:val="20"/>
        </w:rPr>
        <w:t xml:space="preserve"> must be supplied to the NFC </w:t>
      </w:r>
      <w:r w:rsidR="005461BE" w:rsidRPr="00F13199">
        <w:rPr>
          <w:rFonts w:ascii="FS Siena" w:hAnsi="FS Siena"/>
          <w:szCs w:val="20"/>
        </w:rPr>
        <w:t>at the second stage,</w:t>
      </w:r>
      <w:r w:rsidRPr="00F13199">
        <w:rPr>
          <w:rFonts w:ascii="FS Siena" w:hAnsi="FS Siena"/>
          <w:szCs w:val="20"/>
        </w:rPr>
        <w:t xml:space="preserve"> the </w:t>
      </w:r>
      <w:r w:rsidR="005461BE" w:rsidRPr="00F13199">
        <w:rPr>
          <w:rFonts w:ascii="FS Siena" w:hAnsi="FS Siena"/>
          <w:szCs w:val="20"/>
        </w:rPr>
        <w:t xml:space="preserve">detailed </w:t>
      </w:r>
      <w:r w:rsidRPr="00F13199">
        <w:rPr>
          <w:rFonts w:ascii="FS Siena" w:hAnsi="FS Siena"/>
          <w:szCs w:val="20"/>
        </w:rPr>
        <w:t xml:space="preserve">grant application. </w:t>
      </w:r>
    </w:p>
    <w:p w14:paraId="729E2854" w14:textId="77777777" w:rsidR="006A02BD" w:rsidRPr="00F13199" w:rsidRDefault="00FC1538" w:rsidP="00F13199">
      <w:pPr>
        <w:spacing w:after="120"/>
        <w:rPr>
          <w:rFonts w:ascii="FS Siena" w:hAnsi="FS Siena"/>
          <w:szCs w:val="20"/>
        </w:rPr>
      </w:pPr>
      <w:r w:rsidRPr="00F13199">
        <w:rPr>
          <w:rFonts w:ascii="FS Siena" w:hAnsi="FS Siena"/>
          <w:szCs w:val="20"/>
        </w:rPr>
        <w:t xml:space="preserve">The NFC will not fund projects where other more suitable sources of funding have not been applied for first (for example </w:t>
      </w:r>
      <w:r w:rsidR="003B63E7" w:rsidRPr="00F13199">
        <w:rPr>
          <w:rFonts w:ascii="FS Siena" w:hAnsi="FS Siena"/>
          <w:szCs w:val="20"/>
        </w:rPr>
        <w:t>Countryside Stewardship</w:t>
      </w:r>
      <w:r w:rsidRPr="00F13199">
        <w:rPr>
          <w:rFonts w:ascii="FS Siena" w:hAnsi="FS Siena"/>
          <w:szCs w:val="20"/>
        </w:rPr>
        <w:t xml:space="preserve">). In addition </w:t>
      </w:r>
      <w:r w:rsidR="005461BE" w:rsidRPr="00F13199">
        <w:rPr>
          <w:rFonts w:ascii="FS Siena" w:hAnsi="FS Siena"/>
          <w:szCs w:val="20"/>
        </w:rPr>
        <w:t>the WEG</w:t>
      </w:r>
      <w:r w:rsidR="00D44060" w:rsidRPr="00F13199">
        <w:rPr>
          <w:rFonts w:ascii="FS Siena" w:hAnsi="FS Siena"/>
          <w:szCs w:val="20"/>
        </w:rPr>
        <w:t xml:space="preserve"> </w:t>
      </w:r>
      <w:r w:rsidR="00CB4B75" w:rsidRPr="00F13199">
        <w:rPr>
          <w:rFonts w:ascii="FS Siena" w:hAnsi="FS Siena"/>
          <w:szCs w:val="20"/>
        </w:rPr>
        <w:t>cannot be used in the following circumstances:</w:t>
      </w:r>
    </w:p>
    <w:p w14:paraId="387E19EC" w14:textId="77777777" w:rsidR="00C61294" w:rsidRPr="00F13199" w:rsidRDefault="00C61294" w:rsidP="00F13199">
      <w:pPr>
        <w:numPr>
          <w:ilvl w:val="0"/>
          <w:numId w:val="14"/>
        </w:numPr>
        <w:tabs>
          <w:tab w:val="clear" w:pos="720"/>
          <w:tab w:val="num" w:pos="284"/>
        </w:tabs>
        <w:spacing w:after="120"/>
        <w:ind w:left="284" w:hanging="284"/>
        <w:rPr>
          <w:rFonts w:ascii="FS Siena" w:hAnsi="FS Siena"/>
          <w:szCs w:val="20"/>
        </w:rPr>
      </w:pPr>
      <w:r w:rsidRPr="00F13199">
        <w:rPr>
          <w:rFonts w:ascii="FS Siena" w:hAnsi="FS Siena"/>
          <w:szCs w:val="20"/>
        </w:rPr>
        <w:t xml:space="preserve">activities that do not lead to a volume or value increase for woodland products. </w:t>
      </w:r>
    </w:p>
    <w:p w14:paraId="58B552DE" w14:textId="77777777" w:rsidR="00CB4B75" w:rsidRPr="00F13199" w:rsidRDefault="00CB4B75" w:rsidP="00F13199">
      <w:pPr>
        <w:numPr>
          <w:ilvl w:val="0"/>
          <w:numId w:val="14"/>
        </w:numPr>
        <w:tabs>
          <w:tab w:val="clear" w:pos="720"/>
          <w:tab w:val="num" w:pos="284"/>
        </w:tabs>
        <w:spacing w:after="120"/>
        <w:ind w:left="284" w:hanging="284"/>
        <w:rPr>
          <w:rFonts w:ascii="FS Siena" w:hAnsi="FS Siena"/>
          <w:szCs w:val="20"/>
        </w:rPr>
      </w:pPr>
      <w:r w:rsidRPr="00F13199">
        <w:rPr>
          <w:rFonts w:ascii="FS Siena" w:hAnsi="FS Siena"/>
          <w:szCs w:val="20"/>
        </w:rPr>
        <w:t>to double fund works that are already funded through other NFC or publicly funded grant schemes (e.g. Forestry Commission, Environmental Stewardship, England Rural Development Programme).</w:t>
      </w:r>
    </w:p>
    <w:p w14:paraId="3F38EA36" w14:textId="77777777" w:rsidR="00B72220" w:rsidRPr="00F13199" w:rsidRDefault="00D44060" w:rsidP="00F13199">
      <w:pPr>
        <w:pStyle w:val="ListParagraph"/>
        <w:numPr>
          <w:ilvl w:val="0"/>
          <w:numId w:val="14"/>
        </w:numPr>
        <w:tabs>
          <w:tab w:val="clear" w:pos="720"/>
          <w:tab w:val="num" w:pos="284"/>
        </w:tabs>
        <w:spacing w:after="120"/>
        <w:ind w:left="284" w:hanging="284"/>
        <w:rPr>
          <w:rFonts w:ascii="FS Siena" w:hAnsi="FS Siena"/>
          <w:szCs w:val="20"/>
        </w:rPr>
      </w:pPr>
      <w:r w:rsidRPr="00F13199">
        <w:rPr>
          <w:rFonts w:ascii="FS Siena" w:hAnsi="FS Siena"/>
          <w:szCs w:val="20"/>
        </w:rPr>
        <w:t>for the</w:t>
      </w:r>
      <w:r w:rsidR="00413349" w:rsidRPr="00F13199">
        <w:rPr>
          <w:rFonts w:ascii="FS Siena" w:hAnsi="FS Siena"/>
          <w:szCs w:val="20"/>
        </w:rPr>
        <w:t xml:space="preserve"> acquisition of land</w:t>
      </w:r>
      <w:r w:rsidR="00CB4B75" w:rsidRPr="00F13199">
        <w:rPr>
          <w:rFonts w:ascii="FS Siena" w:hAnsi="FS Siena"/>
          <w:szCs w:val="20"/>
        </w:rPr>
        <w:t xml:space="preserve"> or</w:t>
      </w:r>
      <w:r w:rsidR="00413349" w:rsidRPr="00F13199">
        <w:rPr>
          <w:rFonts w:ascii="FS Siena" w:hAnsi="FS Siena"/>
          <w:szCs w:val="20"/>
        </w:rPr>
        <w:t xml:space="preserve"> buildings</w:t>
      </w:r>
      <w:r w:rsidR="00CB4B75" w:rsidRPr="00F13199">
        <w:rPr>
          <w:rFonts w:ascii="FS Siena" w:hAnsi="FS Siena"/>
          <w:szCs w:val="20"/>
        </w:rPr>
        <w:t>;</w:t>
      </w:r>
      <w:r w:rsidR="00413349" w:rsidRPr="00F13199">
        <w:rPr>
          <w:rFonts w:ascii="FS Siena" w:hAnsi="FS Siena"/>
          <w:szCs w:val="20"/>
        </w:rPr>
        <w:t xml:space="preserve"> works required as part of any planning agreement</w:t>
      </w:r>
      <w:r w:rsidR="00CB4B75" w:rsidRPr="00F13199">
        <w:rPr>
          <w:rFonts w:ascii="FS Siena" w:hAnsi="FS Siena"/>
          <w:szCs w:val="20"/>
        </w:rPr>
        <w:t>;</w:t>
      </w:r>
      <w:r w:rsidR="00413349" w:rsidRPr="00F13199">
        <w:rPr>
          <w:rFonts w:ascii="FS Siena" w:hAnsi="FS Siena"/>
          <w:szCs w:val="20"/>
        </w:rPr>
        <w:t xml:space="preserve"> </w:t>
      </w:r>
      <w:r w:rsidRPr="00F13199">
        <w:rPr>
          <w:rFonts w:ascii="FS Siena" w:hAnsi="FS Siena"/>
          <w:szCs w:val="20"/>
        </w:rPr>
        <w:t>or ‘c</w:t>
      </w:r>
      <w:r w:rsidR="00C61294" w:rsidRPr="00F13199">
        <w:rPr>
          <w:rFonts w:ascii="FS Siena" w:hAnsi="FS Siena"/>
          <w:szCs w:val="20"/>
        </w:rPr>
        <w:t xml:space="preserve">apital’ items such as vehicles and </w:t>
      </w:r>
      <w:r w:rsidRPr="00F13199">
        <w:rPr>
          <w:rFonts w:ascii="FS Siena" w:hAnsi="FS Siena"/>
          <w:szCs w:val="20"/>
        </w:rPr>
        <w:t xml:space="preserve">computers. Consideration will be given </w:t>
      </w:r>
      <w:r w:rsidR="003525E4" w:rsidRPr="00F13199">
        <w:rPr>
          <w:rFonts w:ascii="FS Siena" w:hAnsi="FS Siena"/>
          <w:szCs w:val="20"/>
        </w:rPr>
        <w:t>for the</w:t>
      </w:r>
      <w:r w:rsidRPr="00F13199">
        <w:rPr>
          <w:rFonts w:ascii="FS Siena" w:hAnsi="FS Siena"/>
          <w:szCs w:val="20"/>
        </w:rPr>
        <w:t xml:space="preserve"> hire of such items, if relevant.</w:t>
      </w:r>
    </w:p>
    <w:p w14:paraId="057DF21D" w14:textId="77777777" w:rsidR="00B72220" w:rsidRPr="00F13199" w:rsidRDefault="006234AE" w:rsidP="00F13199">
      <w:pPr>
        <w:pStyle w:val="ListParagraph"/>
        <w:numPr>
          <w:ilvl w:val="0"/>
          <w:numId w:val="14"/>
        </w:numPr>
        <w:tabs>
          <w:tab w:val="clear" w:pos="720"/>
          <w:tab w:val="num" w:pos="284"/>
        </w:tabs>
        <w:spacing w:after="120"/>
        <w:ind w:left="284" w:hanging="284"/>
        <w:rPr>
          <w:rFonts w:ascii="FS Siena" w:hAnsi="FS Siena"/>
          <w:szCs w:val="20"/>
        </w:rPr>
      </w:pPr>
      <w:r w:rsidRPr="00F13199">
        <w:rPr>
          <w:rFonts w:ascii="FS Siena" w:hAnsi="FS Siena"/>
          <w:szCs w:val="20"/>
        </w:rPr>
        <w:t>c</w:t>
      </w:r>
      <w:r w:rsidR="00413349" w:rsidRPr="00F13199">
        <w:rPr>
          <w:rFonts w:ascii="FS Siena" w:hAnsi="FS Siena"/>
          <w:szCs w:val="20"/>
        </w:rPr>
        <w:t>ore-funding expenses such as staff wages, rents or on</w:t>
      </w:r>
      <w:r w:rsidR="00FC1538" w:rsidRPr="00F13199">
        <w:rPr>
          <w:rFonts w:ascii="FS Siena" w:hAnsi="FS Siena"/>
          <w:szCs w:val="20"/>
        </w:rPr>
        <w:t>-</w:t>
      </w:r>
      <w:r w:rsidR="00413349" w:rsidRPr="00F13199">
        <w:rPr>
          <w:rFonts w:ascii="FS Siena" w:hAnsi="FS Siena"/>
          <w:szCs w:val="20"/>
        </w:rPr>
        <w:t>going maintenance costs.</w:t>
      </w:r>
      <w:r w:rsidR="00B72220" w:rsidRPr="00F13199">
        <w:rPr>
          <w:rFonts w:ascii="FS Siena" w:hAnsi="FS Siena"/>
          <w:b/>
          <w:szCs w:val="20"/>
          <w:u w:val="single"/>
        </w:rPr>
        <w:t xml:space="preserve"> </w:t>
      </w:r>
    </w:p>
    <w:p w14:paraId="3152BB68" w14:textId="7613B22A" w:rsidR="00F13199" w:rsidRPr="00BE4744" w:rsidRDefault="00F13199" w:rsidP="00F13199">
      <w:pPr>
        <w:pStyle w:val="ListParagraph"/>
        <w:numPr>
          <w:ilvl w:val="0"/>
          <w:numId w:val="14"/>
        </w:numPr>
        <w:tabs>
          <w:tab w:val="clear" w:pos="720"/>
          <w:tab w:val="num" w:pos="284"/>
        </w:tabs>
        <w:spacing w:after="120"/>
        <w:ind w:left="284" w:hanging="284"/>
        <w:rPr>
          <w:rFonts w:ascii="FS Siena" w:hAnsi="FS Siena"/>
          <w:szCs w:val="20"/>
        </w:rPr>
      </w:pPr>
      <w:r w:rsidRPr="00BE4744">
        <w:rPr>
          <w:rFonts w:ascii="FS Siena" w:hAnsi="FS Siena"/>
          <w:szCs w:val="20"/>
        </w:rPr>
        <w:t>For</w:t>
      </w:r>
      <w:r w:rsidR="009E7349" w:rsidRPr="00BE4744">
        <w:rPr>
          <w:rFonts w:ascii="FS Siena" w:hAnsi="FS Siena"/>
          <w:szCs w:val="20"/>
        </w:rPr>
        <w:t xml:space="preserve"> equipment purchase using a finance package unless the grant funding has been matched to </w:t>
      </w:r>
      <w:r w:rsidRPr="00BE4744">
        <w:rPr>
          <w:rFonts w:ascii="FS Siena" w:hAnsi="FS Siena"/>
          <w:szCs w:val="20"/>
        </w:rPr>
        <w:t xml:space="preserve">compliment </w:t>
      </w:r>
      <w:r w:rsidR="009E7349" w:rsidRPr="00BE4744">
        <w:rPr>
          <w:rFonts w:ascii="FS Siena" w:hAnsi="FS Siena"/>
          <w:szCs w:val="20"/>
        </w:rPr>
        <w:t xml:space="preserve">the percentage </w:t>
      </w:r>
      <w:r w:rsidRPr="00BE4744">
        <w:rPr>
          <w:rFonts w:ascii="FS Siena" w:hAnsi="FS Siena"/>
          <w:szCs w:val="20"/>
        </w:rPr>
        <w:t xml:space="preserve">funding </w:t>
      </w:r>
      <w:r w:rsidR="009E7349" w:rsidRPr="00BE4744">
        <w:rPr>
          <w:rFonts w:ascii="FS Siena" w:hAnsi="FS Siena"/>
          <w:szCs w:val="20"/>
        </w:rPr>
        <w:t>specifie</w:t>
      </w:r>
      <w:r w:rsidRPr="00BE4744">
        <w:rPr>
          <w:rFonts w:ascii="FS Siena" w:hAnsi="FS Siena"/>
          <w:szCs w:val="20"/>
        </w:rPr>
        <w:t>d by the WEG</w:t>
      </w:r>
      <w:r w:rsidR="009E7349" w:rsidRPr="00BE4744">
        <w:rPr>
          <w:rFonts w:ascii="FS Siena" w:hAnsi="FS Siena"/>
          <w:szCs w:val="20"/>
        </w:rPr>
        <w:t xml:space="preserve">.   </w:t>
      </w:r>
      <w:r w:rsidRPr="00BE4744">
        <w:rPr>
          <w:rFonts w:ascii="FS Siena" w:hAnsi="FS Siena"/>
          <w:szCs w:val="20"/>
        </w:rPr>
        <w:fldChar w:fldCharType="begin"/>
      </w:r>
      <w:r w:rsidRPr="00BE4744">
        <w:rPr>
          <w:rFonts w:ascii="FS Siena" w:hAnsi="FS Siena"/>
          <w:szCs w:val="20"/>
        </w:rPr>
        <w:instrText xml:space="preserve"> REF _Ref33711560 \h  \* MERGEFORMAT </w:instrText>
      </w:r>
      <w:r w:rsidRPr="00BE4744">
        <w:rPr>
          <w:rFonts w:ascii="FS Siena" w:hAnsi="FS Siena"/>
          <w:szCs w:val="20"/>
        </w:rPr>
      </w:r>
      <w:r w:rsidRPr="00BE4744">
        <w:rPr>
          <w:rFonts w:ascii="FS Siena" w:hAnsi="FS Siena"/>
          <w:szCs w:val="20"/>
        </w:rPr>
        <w:fldChar w:fldCharType="separate"/>
      </w:r>
      <w:r w:rsidRPr="00BE4744">
        <w:rPr>
          <w:rFonts w:ascii="FS Siena" w:hAnsi="FS Siena"/>
          <w:iCs/>
          <w:szCs w:val="20"/>
        </w:rPr>
        <w:t>Table 1</w:t>
      </w:r>
      <w:r w:rsidRPr="00BE4744">
        <w:rPr>
          <w:rFonts w:ascii="FS Siena" w:hAnsi="FS Siena"/>
          <w:szCs w:val="20"/>
        </w:rPr>
        <w:fldChar w:fldCharType="end"/>
      </w:r>
      <w:r w:rsidRPr="00BE4744">
        <w:rPr>
          <w:rFonts w:ascii="FS Siena" w:hAnsi="FS Siena"/>
          <w:szCs w:val="20"/>
        </w:rPr>
        <w:t xml:space="preserve"> b</w:t>
      </w:r>
      <w:r w:rsidR="009E7349" w:rsidRPr="00BE4744">
        <w:rPr>
          <w:rFonts w:ascii="FS Siena" w:hAnsi="FS Siena"/>
          <w:szCs w:val="20"/>
        </w:rPr>
        <w:t xml:space="preserve">elow provides examples of the match funding that could be required. </w:t>
      </w:r>
    </w:p>
    <w:p w14:paraId="5EB208D0" w14:textId="470F986D" w:rsidR="00F13199" w:rsidRPr="00BE4744" w:rsidRDefault="00F13199" w:rsidP="00F13199">
      <w:pPr>
        <w:pStyle w:val="Caption"/>
        <w:keepNext/>
        <w:spacing w:after="120"/>
        <w:rPr>
          <w:rFonts w:ascii="FS Siena" w:hAnsi="FS Siena"/>
          <w:i w:val="0"/>
          <w:iCs w:val="0"/>
          <w:color w:val="auto"/>
          <w:sz w:val="24"/>
          <w:szCs w:val="20"/>
        </w:rPr>
      </w:pPr>
      <w:bookmarkStart w:id="3" w:name="_Ref33711560"/>
      <w:r w:rsidRPr="00BE4744">
        <w:rPr>
          <w:rFonts w:ascii="FS Siena" w:hAnsi="FS Siena"/>
          <w:i w:val="0"/>
          <w:iCs w:val="0"/>
          <w:color w:val="auto"/>
          <w:sz w:val="24"/>
          <w:szCs w:val="20"/>
        </w:rPr>
        <w:t xml:space="preserve">Table </w:t>
      </w:r>
      <w:r w:rsidRPr="00BE4744">
        <w:rPr>
          <w:rFonts w:ascii="FS Siena" w:hAnsi="FS Siena"/>
          <w:i w:val="0"/>
          <w:iCs w:val="0"/>
          <w:color w:val="auto"/>
          <w:sz w:val="24"/>
          <w:szCs w:val="20"/>
        </w:rPr>
        <w:fldChar w:fldCharType="begin"/>
      </w:r>
      <w:r w:rsidRPr="00BE4744">
        <w:rPr>
          <w:rFonts w:ascii="FS Siena" w:hAnsi="FS Siena"/>
          <w:i w:val="0"/>
          <w:iCs w:val="0"/>
          <w:color w:val="auto"/>
          <w:sz w:val="24"/>
          <w:szCs w:val="20"/>
        </w:rPr>
        <w:instrText xml:space="preserve"> SEQ Table \* ARABIC </w:instrText>
      </w:r>
      <w:r w:rsidRPr="00BE4744">
        <w:rPr>
          <w:rFonts w:ascii="FS Siena" w:hAnsi="FS Siena"/>
          <w:i w:val="0"/>
          <w:iCs w:val="0"/>
          <w:color w:val="auto"/>
          <w:sz w:val="24"/>
          <w:szCs w:val="20"/>
        </w:rPr>
        <w:fldChar w:fldCharType="separate"/>
      </w:r>
      <w:r w:rsidRPr="00BE4744">
        <w:rPr>
          <w:rFonts w:ascii="FS Siena" w:hAnsi="FS Siena"/>
          <w:i w:val="0"/>
          <w:iCs w:val="0"/>
          <w:color w:val="auto"/>
          <w:sz w:val="24"/>
          <w:szCs w:val="20"/>
        </w:rPr>
        <w:t>1</w:t>
      </w:r>
      <w:r w:rsidRPr="00BE4744">
        <w:rPr>
          <w:rFonts w:ascii="FS Siena" w:hAnsi="FS Siena"/>
          <w:i w:val="0"/>
          <w:iCs w:val="0"/>
          <w:color w:val="auto"/>
          <w:sz w:val="24"/>
          <w:szCs w:val="20"/>
        </w:rPr>
        <w:fldChar w:fldCharType="end"/>
      </w:r>
      <w:bookmarkEnd w:id="3"/>
      <w:r w:rsidRPr="00BE4744">
        <w:rPr>
          <w:rFonts w:ascii="FS Siena" w:hAnsi="FS Siena"/>
          <w:i w:val="0"/>
          <w:iCs w:val="0"/>
          <w:color w:val="auto"/>
          <w:sz w:val="24"/>
          <w:szCs w:val="20"/>
        </w:rPr>
        <w:t xml:space="preserve">: Example of match funding required where purchasing involves finance. </w:t>
      </w:r>
    </w:p>
    <w:tbl>
      <w:tblPr>
        <w:tblStyle w:val="TableGrid"/>
        <w:tblW w:w="9918" w:type="dxa"/>
        <w:tblLook w:val="04A0" w:firstRow="1" w:lastRow="0" w:firstColumn="1" w:lastColumn="0" w:noHBand="0" w:noVBand="1"/>
      </w:tblPr>
      <w:tblGrid>
        <w:gridCol w:w="1396"/>
        <w:gridCol w:w="1860"/>
        <w:gridCol w:w="2126"/>
        <w:gridCol w:w="2439"/>
        <w:gridCol w:w="2097"/>
      </w:tblGrid>
      <w:tr w:rsidR="009E7349" w:rsidRPr="00BE4744" w14:paraId="7C579617" w14:textId="77777777" w:rsidTr="00F13199">
        <w:tc>
          <w:tcPr>
            <w:tcW w:w="1396" w:type="dxa"/>
            <w:shd w:val="clear" w:color="auto" w:fill="2FAC66"/>
          </w:tcPr>
          <w:p w14:paraId="76B0ED59" w14:textId="019DAF4A" w:rsidR="009E7349" w:rsidRPr="00BE4744" w:rsidRDefault="009E7349" w:rsidP="00F13199">
            <w:pPr>
              <w:spacing w:before="0" w:after="120"/>
              <w:rPr>
                <w:rFonts w:ascii="FS Siena" w:hAnsi="FS Siena"/>
                <w:b/>
                <w:color w:val="FFFFFF" w:themeColor="background1"/>
                <w:szCs w:val="20"/>
              </w:rPr>
            </w:pPr>
            <w:r w:rsidRPr="00BE4744">
              <w:rPr>
                <w:rFonts w:ascii="FS Siena" w:hAnsi="FS Siena"/>
                <w:b/>
                <w:color w:val="FFFFFF" w:themeColor="background1"/>
                <w:szCs w:val="20"/>
              </w:rPr>
              <w:t xml:space="preserve">Value of equipment </w:t>
            </w:r>
          </w:p>
        </w:tc>
        <w:tc>
          <w:tcPr>
            <w:tcW w:w="1860" w:type="dxa"/>
            <w:shd w:val="clear" w:color="auto" w:fill="2FAC66"/>
          </w:tcPr>
          <w:p w14:paraId="7C8E6471" w14:textId="059B492B" w:rsidR="009E7349" w:rsidRPr="00BE4744" w:rsidRDefault="00F13199" w:rsidP="00F13199">
            <w:pPr>
              <w:spacing w:before="0" w:after="120"/>
              <w:rPr>
                <w:rFonts w:ascii="FS Siena" w:hAnsi="FS Siena"/>
                <w:b/>
                <w:color w:val="FFFFFF" w:themeColor="background1"/>
                <w:szCs w:val="20"/>
              </w:rPr>
            </w:pPr>
            <w:r w:rsidRPr="00BE4744">
              <w:rPr>
                <w:rFonts w:ascii="FS Siena" w:hAnsi="FS Siena"/>
                <w:b/>
                <w:color w:val="FFFFFF" w:themeColor="background1"/>
                <w:szCs w:val="20"/>
              </w:rPr>
              <w:t>Maximum WEG c</w:t>
            </w:r>
            <w:r w:rsidR="009E7349" w:rsidRPr="00BE4744">
              <w:rPr>
                <w:rFonts w:ascii="FS Siena" w:hAnsi="FS Siena"/>
                <w:b/>
                <w:color w:val="FFFFFF" w:themeColor="background1"/>
                <w:szCs w:val="20"/>
              </w:rPr>
              <w:t xml:space="preserve">ontribution </w:t>
            </w:r>
          </w:p>
        </w:tc>
        <w:tc>
          <w:tcPr>
            <w:tcW w:w="2126" w:type="dxa"/>
            <w:shd w:val="clear" w:color="auto" w:fill="2FAC66"/>
          </w:tcPr>
          <w:p w14:paraId="7DB03FA7" w14:textId="0BD2EEDE" w:rsidR="009E7349" w:rsidRPr="00BE4744" w:rsidRDefault="009E7349" w:rsidP="00F13199">
            <w:pPr>
              <w:spacing w:before="0" w:after="120"/>
              <w:rPr>
                <w:rFonts w:ascii="FS Siena" w:hAnsi="FS Siena"/>
                <w:b/>
                <w:color w:val="FFFFFF" w:themeColor="background1"/>
                <w:szCs w:val="20"/>
              </w:rPr>
            </w:pPr>
            <w:r w:rsidRPr="00BE4744">
              <w:rPr>
                <w:rFonts w:ascii="FS Siena" w:hAnsi="FS Siena"/>
                <w:b/>
                <w:color w:val="FFFFFF" w:themeColor="background1"/>
                <w:szCs w:val="20"/>
              </w:rPr>
              <w:t>Grant value (Note max of £10,000)</w:t>
            </w:r>
          </w:p>
        </w:tc>
        <w:tc>
          <w:tcPr>
            <w:tcW w:w="2439" w:type="dxa"/>
            <w:shd w:val="clear" w:color="auto" w:fill="2FAC66"/>
          </w:tcPr>
          <w:p w14:paraId="6D86EC91" w14:textId="6BB32A9E" w:rsidR="009E7349" w:rsidRPr="00BE4744" w:rsidRDefault="00F13199" w:rsidP="00F13199">
            <w:pPr>
              <w:spacing w:before="0" w:after="120"/>
              <w:rPr>
                <w:rFonts w:ascii="FS Siena" w:hAnsi="FS Siena"/>
                <w:b/>
                <w:color w:val="FFFFFF" w:themeColor="background1"/>
                <w:szCs w:val="20"/>
              </w:rPr>
            </w:pPr>
            <w:r w:rsidRPr="00BE4744">
              <w:rPr>
                <w:rFonts w:ascii="FS Siena" w:hAnsi="FS Siena"/>
                <w:b/>
                <w:color w:val="FFFFFF" w:themeColor="background1"/>
                <w:szCs w:val="20"/>
              </w:rPr>
              <w:t>Minimum a</w:t>
            </w:r>
            <w:r w:rsidR="009E7349" w:rsidRPr="00BE4744">
              <w:rPr>
                <w:rFonts w:ascii="FS Siena" w:hAnsi="FS Siena"/>
                <w:b/>
                <w:color w:val="FFFFFF" w:themeColor="background1"/>
                <w:szCs w:val="20"/>
              </w:rPr>
              <w:t xml:space="preserve">pplicant funding </w:t>
            </w:r>
            <w:r w:rsidRPr="00BE4744">
              <w:rPr>
                <w:rFonts w:ascii="FS Siena" w:hAnsi="FS Siena"/>
                <w:b/>
                <w:color w:val="FFFFFF" w:themeColor="background1"/>
                <w:szCs w:val="20"/>
              </w:rPr>
              <w:t>required</w:t>
            </w:r>
          </w:p>
        </w:tc>
        <w:tc>
          <w:tcPr>
            <w:tcW w:w="2097" w:type="dxa"/>
            <w:shd w:val="clear" w:color="auto" w:fill="2FAC66"/>
          </w:tcPr>
          <w:p w14:paraId="6C2E5D1A" w14:textId="6930C27D" w:rsidR="009E7349" w:rsidRPr="00BE4744" w:rsidRDefault="00F13199" w:rsidP="00F13199">
            <w:pPr>
              <w:spacing w:before="0" w:after="120"/>
              <w:rPr>
                <w:rFonts w:ascii="FS Siena" w:hAnsi="FS Siena"/>
                <w:b/>
                <w:color w:val="FFFFFF" w:themeColor="background1"/>
                <w:szCs w:val="20"/>
              </w:rPr>
            </w:pPr>
            <w:r w:rsidRPr="00BE4744">
              <w:rPr>
                <w:rFonts w:ascii="FS Siena" w:hAnsi="FS Siena"/>
                <w:b/>
                <w:color w:val="FFFFFF" w:themeColor="background1"/>
                <w:szCs w:val="20"/>
              </w:rPr>
              <w:t>Fi</w:t>
            </w:r>
            <w:r w:rsidR="009E7349" w:rsidRPr="00BE4744">
              <w:rPr>
                <w:rFonts w:ascii="FS Siena" w:hAnsi="FS Siena"/>
                <w:b/>
                <w:color w:val="FFFFFF" w:themeColor="background1"/>
                <w:szCs w:val="20"/>
              </w:rPr>
              <w:t xml:space="preserve">nance that can be applied </w:t>
            </w:r>
          </w:p>
        </w:tc>
      </w:tr>
      <w:tr w:rsidR="009E7349" w:rsidRPr="00BE4744" w14:paraId="39AD4D9B" w14:textId="77777777" w:rsidTr="00F13199">
        <w:tc>
          <w:tcPr>
            <w:tcW w:w="1396" w:type="dxa"/>
          </w:tcPr>
          <w:p w14:paraId="4725DA01" w14:textId="6433DC64" w:rsidR="009E7349" w:rsidRPr="00BE4744" w:rsidRDefault="009E7349" w:rsidP="00F13199">
            <w:pPr>
              <w:spacing w:before="0" w:after="120"/>
              <w:rPr>
                <w:rFonts w:ascii="FS Siena" w:hAnsi="FS Siena"/>
                <w:szCs w:val="20"/>
              </w:rPr>
            </w:pPr>
            <w:r w:rsidRPr="00BE4744">
              <w:rPr>
                <w:rFonts w:ascii="FS Siena" w:hAnsi="FS Siena"/>
                <w:szCs w:val="20"/>
              </w:rPr>
              <w:t>£50,000</w:t>
            </w:r>
          </w:p>
        </w:tc>
        <w:tc>
          <w:tcPr>
            <w:tcW w:w="1860" w:type="dxa"/>
          </w:tcPr>
          <w:p w14:paraId="122936B3" w14:textId="32484413" w:rsidR="009E7349" w:rsidRPr="00BE4744" w:rsidRDefault="009E7349" w:rsidP="00F13199">
            <w:pPr>
              <w:spacing w:before="0" w:after="120"/>
              <w:jc w:val="center"/>
              <w:rPr>
                <w:rFonts w:ascii="FS Siena" w:hAnsi="FS Siena"/>
                <w:szCs w:val="20"/>
              </w:rPr>
            </w:pPr>
            <w:r w:rsidRPr="00BE4744">
              <w:rPr>
                <w:rFonts w:ascii="FS Siena" w:hAnsi="FS Siena"/>
                <w:szCs w:val="20"/>
              </w:rPr>
              <w:t>50%</w:t>
            </w:r>
          </w:p>
        </w:tc>
        <w:tc>
          <w:tcPr>
            <w:tcW w:w="2126" w:type="dxa"/>
          </w:tcPr>
          <w:p w14:paraId="52243ECD" w14:textId="6F751561" w:rsidR="009E7349" w:rsidRPr="00BE4744" w:rsidRDefault="009E7349" w:rsidP="00F13199">
            <w:pPr>
              <w:spacing w:before="0" w:after="120"/>
              <w:jc w:val="center"/>
              <w:rPr>
                <w:rFonts w:ascii="FS Siena" w:hAnsi="FS Siena"/>
                <w:szCs w:val="20"/>
              </w:rPr>
            </w:pPr>
            <w:r w:rsidRPr="00BE4744">
              <w:rPr>
                <w:rFonts w:ascii="FS Siena" w:hAnsi="FS Siena"/>
                <w:szCs w:val="20"/>
              </w:rPr>
              <w:t>£10,000</w:t>
            </w:r>
          </w:p>
        </w:tc>
        <w:tc>
          <w:tcPr>
            <w:tcW w:w="2439" w:type="dxa"/>
          </w:tcPr>
          <w:p w14:paraId="538A2D24" w14:textId="32C34103" w:rsidR="009E7349" w:rsidRPr="00BE4744" w:rsidRDefault="009E7349" w:rsidP="00F13199">
            <w:pPr>
              <w:spacing w:before="0" w:after="120"/>
              <w:jc w:val="center"/>
              <w:rPr>
                <w:rFonts w:ascii="FS Siena" w:hAnsi="FS Siena"/>
                <w:szCs w:val="20"/>
              </w:rPr>
            </w:pPr>
            <w:r w:rsidRPr="00BE4744">
              <w:rPr>
                <w:rFonts w:ascii="FS Siena" w:hAnsi="FS Siena"/>
                <w:szCs w:val="20"/>
              </w:rPr>
              <w:t>£10,000</w:t>
            </w:r>
          </w:p>
        </w:tc>
        <w:tc>
          <w:tcPr>
            <w:tcW w:w="2097" w:type="dxa"/>
          </w:tcPr>
          <w:p w14:paraId="76F2A2C7" w14:textId="473C7A5E" w:rsidR="009E7349" w:rsidRPr="00BE4744" w:rsidRDefault="009E7349" w:rsidP="00F13199">
            <w:pPr>
              <w:spacing w:before="0" w:after="120"/>
              <w:jc w:val="center"/>
              <w:rPr>
                <w:rFonts w:ascii="FS Siena" w:hAnsi="FS Siena"/>
                <w:szCs w:val="20"/>
              </w:rPr>
            </w:pPr>
            <w:r w:rsidRPr="00BE4744">
              <w:rPr>
                <w:rFonts w:ascii="FS Siena" w:hAnsi="FS Siena"/>
                <w:szCs w:val="20"/>
              </w:rPr>
              <w:t>£30,000</w:t>
            </w:r>
          </w:p>
        </w:tc>
      </w:tr>
      <w:tr w:rsidR="009E7349" w:rsidRPr="00F13199" w14:paraId="701E84B6" w14:textId="77777777" w:rsidTr="00F13199">
        <w:tc>
          <w:tcPr>
            <w:tcW w:w="1396" w:type="dxa"/>
          </w:tcPr>
          <w:p w14:paraId="48871876" w14:textId="41584192" w:rsidR="009E7349" w:rsidRPr="00BE4744" w:rsidRDefault="009E7349" w:rsidP="00F13199">
            <w:pPr>
              <w:spacing w:before="0" w:after="120"/>
              <w:rPr>
                <w:rFonts w:ascii="FS Siena" w:hAnsi="FS Siena"/>
                <w:szCs w:val="20"/>
              </w:rPr>
            </w:pPr>
            <w:r w:rsidRPr="00BE4744">
              <w:rPr>
                <w:rFonts w:ascii="FS Siena" w:hAnsi="FS Siena"/>
                <w:szCs w:val="20"/>
              </w:rPr>
              <w:lastRenderedPageBreak/>
              <w:t>£50,000</w:t>
            </w:r>
          </w:p>
        </w:tc>
        <w:tc>
          <w:tcPr>
            <w:tcW w:w="1860" w:type="dxa"/>
          </w:tcPr>
          <w:p w14:paraId="01C248F4" w14:textId="5576B5FA" w:rsidR="009E7349" w:rsidRPr="00BE4744" w:rsidRDefault="009E7349" w:rsidP="00F13199">
            <w:pPr>
              <w:spacing w:before="0" w:after="120"/>
              <w:jc w:val="center"/>
              <w:rPr>
                <w:rFonts w:ascii="FS Siena" w:hAnsi="FS Siena"/>
                <w:szCs w:val="20"/>
              </w:rPr>
            </w:pPr>
            <w:r w:rsidRPr="00BE4744">
              <w:rPr>
                <w:rFonts w:ascii="FS Siena" w:hAnsi="FS Siena"/>
                <w:szCs w:val="20"/>
              </w:rPr>
              <w:t>40%</w:t>
            </w:r>
          </w:p>
        </w:tc>
        <w:tc>
          <w:tcPr>
            <w:tcW w:w="2126" w:type="dxa"/>
          </w:tcPr>
          <w:p w14:paraId="15756334" w14:textId="79C215C2" w:rsidR="009E7349" w:rsidRPr="00BE4744" w:rsidRDefault="009E7349" w:rsidP="00F13199">
            <w:pPr>
              <w:spacing w:before="0" w:after="120"/>
              <w:jc w:val="center"/>
              <w:rPr>
                <w:rFonts w:ascii="FS Siena" w:hAnsi="FS Siena"/>
                <w:szCs w:val="20"/>
              </w:rPr>
            </w:pPr>
            <w:r w:rsidRPr="00BE4744">
              <w:rPr>
                <w:rFonts w:ascii="FS Siena" w:hAnsi="FS Siena"/>
                <w:szCs w:val="20"/>
              </w:rPr>
              <w:t>£8,000</w:t>
            </w:r>
          </w:p>
        </w:tc>
        <w:tc>
          <w:tcPr>
            <w:tcW w:w="2439" w:type="dxa"/>
          </w:tcPr>
          <w:p w14:paraId="536B7BF6" w14:textId="07A1ECEE" w:rsidR="009E7349" w:rsidRPr="00BE4744" w:rsidRDefault="009E7349" w:rsidP="00F13199">
            <w:pPr>
              <w:spacing w:before="0" w:after="120"/>
              <w:jc w:val="center"/>
              <w:rPr>
                <w:rFonts w:ascii="FS Siena" w:hAnsi="FS Siena"/>
                <w:szCs w:val="20"/>
              </w:rPr>
            </w:pPr>
            <w:r w:rsidRPr="00BE4744">
              <w:rPr>
                <w:rFonts w:ascii="FS Siena" w:hAnsi="FS Siena"/>
                <w:szCs w:val="20"/>
              </w:rPr>
              <w:t>£12,000</w:t>
            </w:r>
          </w:p>
        </w:tc>
        <w:tc>
          <w:tcPr>
            <w:tcW w:w="2097" w:type="dxa"/>
          </w:tcPr>
          <w:p w14:paraId="5D7F7471" w14:textId="13CAC2AD" w:rsidR="009E7349" w:rsidRPr="00F13199" w:rsidRDefault="009E7349" w:rsidP="00F13199">
            <w:pPr>
              <w:spacing w:before="0" w:after="120"/>
              <w:jc w:val="center"/>
              <w:rPr>
                <w:rFonts w:ascii="FS Siena" w:hAnsi="FS Siena"/>
                <w:szCs w:val="20"/>
              </w:rPr>
            </w:pPr>
            <w:r w:rsidRPr="00BE4744">
              <w:rPr>
                <w:rFonts w:ascii="FS Siena" w:hAnsi="FS Siena"/>
                <w:szCs w:val="20"/>
              </w:rPr>
              <w:t>£30,000</w:t>
            </w:r>
          </w:p>
        </w:tc>
      </w:tr>
    </w:tbl>
    <w:p w14:paraId="388E4EE6" w14:textId="77777777" w:rsidR="00672EE2" w:rsidRDefault="00672EE2" w:rsidP="00F13199">
      <w:pPr>
        <w:pStyle w:val="Heading3"/>
        <w:spacing w:after="120"/>
        <w:rPr>
          <w:rFonts w:ascii="FS Siena" w:hAnsi="FS Siena"/>
          <w:sz w:val="24"/>
          <w:szCs w:val="20"/>
        </w:rPr>
      </w:pPr>
    </w:p>
    <w:p w14:paraId="28E3338A" w14:textId="77777777" w:rsidR="00672EE2" w:rsidRDefault="00672EE2">
      <w:pPr>
        <w:spacing w:after="0"/>
        <w:rPr>
          <w:rFonts w:ascii="FS Siena" w:hAnsi="FS Siena" w:cs="Arial"/>
          <w:b/>
          <w:bCs/>
          <w:szCs w:val="20"/>
        </w:rPr>
      </w:pPr>
      <w:r>
        <w:rPr>
          <w:rFonts w:ascii="FS Siena" w:hAnsi="FS Siena"/>
          <w:szCs w:val="20"/>
        </w:rPr>
        <w:br w:type="page"/>
      </w:r>
    </w:p>
    <w:p w14:paraId="4BBDE381" w14:textId="46759BB4" w:rsidR="00D44060" w:rsidRPr="00F13199" w:rsidRDefault="008A17CE" w:rsidP="00F13199">
      <w:pPr>
        <w:pStyle w:val="Heading3"/>
        <w:spacing w:after="120"/>
        <w:rPr>
          <w:rFonts w:ascii="FS Siena" w:hAnsi="FS Siena"/>
          <w:sz w:val="24"/>
          <w:szCs w:val="20"/>
        </w:rPr>
      </w:pPr>
      <w:r w:rsidRPr="00F13199">
        <w:rPr>
          <w:rFonts w:ascii="FS Siena" w:hAnsi="FS Siena"/>
          <w:sz w:val="24"/>
          <w:szCs w:val="20"/>
        </w:rPr>
        <w:lastRenderedPageBreak/>
        <w:t>4</w:t>
      </w:r>
      <w:r w:rsidR="00D44060" w:rsidRPr="00F13199">
        <w:rPr>
          <w:rFonts w:ascii="FS Siena" w:hAnsi="FS Siena"/>
          <w:sz w:val="24"/>
          <w:szCs w:val="20"/>
        </w:rPr>
        <w:t xml:space="preserve">. How to apply for a </w:t>
      </w:r>
      <w:r w:rsidR="00E20C8F" w:rsidRPr="00F13199">
        <w:rPr>
          <w:rFonts w:ascii="FS Siena" w:hAnsi="FS Siena"/>
          <w:sz w:val="24"/>
          <w:szCs w:val="20"/>
        </w:rPr>
        <w:t>Woodland Economy Grant</w:t>
      </w:r>
    </w:p>
    <w:p w14:paraId="4ECDA2B4" w14:textId="77777777" w:rsidR="005461BE" w:rsidRPr="00F13199" w:rsidRDefault="005461BE" w:rsidP="00672EE2">
      <w:pPr>
        <w:spacing w:after="120"/>
        <w:rPr>
          <w:rFonts w:ascii="FS Siena" w:hAnsi="FS Siena"/>
          <w:szCs w:val="20"/>
        </w:rPr>
      </w:pPr>
      <w:r w:rsidRPr="00F13199">
        <w:rPr>
          <w:rFonts w:ascii="FS Siena" w:hAnsi="FS Siena"/>
          <w:szCs w:val="20"/>
        </w:rPr>
        <w:t>The application process and timeline for the WEG is provided in Figure 1 below. Submissions</w:t>
      </w:r>
      <w:r w:rsidR="00D44060" w:rsidRPr="00F13199">
        <w:rPr>
          <w:rFonts w:ascii="FS Siena" w:hAnsi="FS Siena"/>
          <w:szCs w:val="20"/>
        </w:rPr>
        <w:t xml:space="preserve"> </w:t>
      </w:r>
      <w:r w:rsidR="003525E4" w:rsidRPr="00F13199">
        <w:rPr>
          <w:rFonts w:ascii="FS Siena" w:hAnsi="FS Siena"/>
          <w:szCs w:val="20"/>
        </w:rPr>
        <w:t>must</w:t>
      </w:r>
      <w:r w:rsidR="00D44060" w:rsidRPr="00F13199">
        <w:rPr>
          <w:rFonts w:ascii="FS Siena" w:hAnsi="FS Siena"/>
          <w:szCs w:val="20"/>
        </w:rPr>
        <w:t xml:space="preserve"> be made on </w:t>
      </w:r>
      <w:r w:rsidR="002023B9" w:rsidRPr="00F13199">
        <w:rPr>
          <w:rFonts w:ascii="FS Siena" w:hAnsi="FS Siena"/>
          <w:szCs w:val="20"/>
        </w:rPr>
        <w:t xml:space="preserve">the </w:t>
      </w:r>
      <w:r w:rsidR="00D44060" w:rsidRPr="00F13199">
        <w:rPr>
          <w:rFonts w:ascii="FS Siena" w:hAnsi="FS Siena"/>
          <w:szCs w:val="20"/>
        </w:rPr>
        <w:t>application form</w:t>
      </w:r>
      <w:r w:rsidR="003525E4" w:rsidRPr="00F13199">
        <w:rPr>
          <w:rFonts w:ascii="FS Siena" w:hAnsi="FS Siena"/>
          <w:szCs w:val="20"/>
        </w:rPr>
        <w:t xml:space="preserve"> provided</w:t>
      </w:r>
      <w:r w:rsidRPr="00F13199">
        <w:rPr>
          <w:rFonts w:ascii="FS Siena" w:hAnsi="FS Siena"/>
          <w:szCs w:val="20"/>
        </w:rPr>
        <w:t xml:space="preserve"> and available</w:t>
      </w:r>
      <w:r w:rsidR="00413349" w:rsidRPr="00F13199">
        <w:rPr>
          <w:rFonts w:ascii="FS Siena" w:hAnsi="FS Siena"/>
          <w:szCs w:val="20"/>
        </w:rPr>
        <w:t xml:space="preserve"> on </w:t>
      </w:r>
      <w:r w:rsidR="00D44060" w:rsidRPr="00F13199">
        <w:rPr>
          <w:rFonts w:ascii="FS Siena" w:hAnsi="FS Siena"/>
          <w:szCs w:val="20"/>
        </w:rPr>
        <w:t xml:space="preserve">the </w:t>
      </w:r>
      <w:r w:rsidR="006A7F13" w:rsidRPr="00F13199">
        <w:rPr>
          <w:rFonts w:ascii="FS Siena" w:hAnsi="FS Siena"/>
          <w:szCs w:val="20"/>
        </w:rPr>
        <w:t>NFC</w:t>
      </w:r>
      <w:r w:rsidR="003525E4" w:rsidRPr="00F13199">
        <w:rPr>
          <w:rFonts w:ascii="FS Siena" w:hAnsi="FS Siena"/>
          <w:szCs w:val="20"/>
        </w:rPr>
        <w:t xml:space="preserve">’s website </w:t>
      </w:r>
      <w:hyperlink r:id="rId9" w:history="1">
        <w:r w:rsidR="00B72220" w:rsidRPr="00F13199">
          <w:rPr>
            <w:rStyle w:val="Hyperlink"/>
            <w:rFonts w:ascii="FS Siena" w:hAnsi="FS Siena"/>
            <w:szCs w:val="20"/>
          </w:rPr>
          <w:t>www.nationalforest.org</w:t>
        </w:r>
      </w:hyperlink>
      <w:r w:rsidR="00D44060" w:rsidRPr="00F13199">
        <w:rPr>
          <w:rFonts w:ascii="FS Siena" w:hAnsi="FS Siena"/>
          <w:szCs w:val="20"/>
        </w:rPr>
        <w:t>.</w:t>
      </w:r>
      <w:r w:rsidR="00B72220" w:rsidRPr="00F13199">
        <w:rPr>
          <w:rFonts w:ascii="FS Siena" w:hAnsi="FS Siena"/>
          <w:szCs w:val="20"/>
        </w:rPr>
        <w:t xml:space="preserve"> </w:t>
      </w:r>
      <w:r w:rsidR="00D44060" w:rsidRPr="00F13199">
        <w:rPr>
          <w:rFonts w:ascii="FS Siena" w:hAnsi="FS Siena"/>
          <w:szCs w:val="20"/>
        </w:rPr>
        <w:t xml:space="preserve"> </w:t>
      </w:r>
      <w:r w:rsidR="006A7F13" w:rsidRPr="00F13199">
        <w:rPr>
          <w:rFonts w:ascii="FS Siena" w:hAnsi="FS Siena"/>
          <w:szCs w:val="20"/>
        </w:rPr>
        <w:t>It is a</w:t>
      </w:r>
      <w:r w:rsidR="003525E4" w:rsidRPr="00F13199">
        <w:rPr>
          <w:rFonts w:ascii="FS Siena" w:hAnsi="FS Siena"/>
          <w:szCs w:val="20"/>
        </w:rPr>
        <w:t>dvisable that, before completion</w:t>
      </w:r>
      <w:r w:rsidR="006A7F13" w:rsidRPr="00F13199">
        <w:rPr>
          <w:rFonts w:ascii="FS Siena" w:hAnsi="FS Siena"/>
          <w:szCs w:val="20"/>
        </w:rPr>
        <w:t xml:space="preserve">, potential applicants discuss their projects with the appropriate member of the NFC team to ensure </w:t>
      </w:r>
      <w:r w:rsidRPr="00F13199">
        <w:rPr>
          <w:rFonts w:ascii="FS Siena" w:hAnsi="FS Siena"/>
          <w:szCs w:val="20"/>
        </w:rPr>
        <w:t>eligibility</w:t>
      </w:r>
      <w:r w:rsidR="006A7F13" w:rsidRPr="00F13199">
        <w:rPr>
          <w:rFonts w:ascii="FS Siena" w:hAnsi="FS Siena"/>
          <w:szCs w:val="20"/>
        </w:rPr>
        <w:t xml:space="preserve"> for funding</w:t>
      </w:r>
      <w:r w:rsidR="004B76E4" w:rsidRPr="00F13199">
        <w:rPr>
          <w:rFonts w:ascii="FS Siena" w:hAnsi="FS Siena"/>
          <w:szCs w:val="20"/>
        </w:rPr>
        <w:t xml:space="preserve">. </w:t>
      </w:r>
    </w:p>
    <w:p w14:paraId="55510656" w14:textId="2F3D053C" w:rsidR="00F13199" w:rsidRDefault="00F13199">
      <w:pPr>
        <w:spacing w:after="0"/>
        <w:rPr>
          <w:rFonts w:ascii="FS Siena" w:hAnsi="FS Siena"/>
          <w:szCs w:val="20"/>
        </w:rPr>
      </w:pPr>
    </w:p>
    <w:p w14:paraId="5BCC1863" w14:textId="711F356A" w:rsidR="00D10CB1" w:rsidRPr="00F13199" w:rsidRDefault="002023B9" w:rsidP="002023B9">
      <w:pPr>
        <w:pStyle w:val="Caption"/>
        <w:jc w:val="center"/>
        <w:rPr>
          <w:rFonts w:ascii="FS Siena" w:hAnsi="FS Siena"/>
          <w:i w:val="0"/>
          <w:iCs w:val="0"/>
          <w:color w:val="auto"/>
          <w:sz w:val="24"/>
          <w:szCs w:val="20"/>
        </w:rPr>
      </w:pPr>
      <w:r w:rsidRPr="00F13199">
        <w:rPr>
          <w:rFonts w:ascii="FS Siena" w:hAnsi="FS Siena"/>
          <w:i w:val="0"/>
          <w:iCs w:val="0"/>
          <w:color w:val="auto"/>
          <w:sz w:val="24"/>
          <w:szCs w:val="20"/>
        </w:rPr>
        <w:t xml:space="preserve">Figure </w:t>
      </w:r>
      <w:r w:rsidRPr="00F13199">
        <w:rPr>
          <w:rFonts w:ascii="FS Siena" w:hAnsi="FS Siena"/>
          <w:i w:val="0"/>
          <w:iCs w:val="0"/>
          <w:color w:val="auto"/>
          <w:sz w:val="24"/>
          <w:szCs w:val="20"/>
        </w:rPr>
        <w:fldChar w:fldCharType="begin"/>
      </w:r>
      <w:r w:rsidRPr="00F13199">
        <w:rPr>
          <w:rFonts w:ascii="FS Siena" w:hAnsi="FS Siena"/>
          <w:i w:val="0"/>
          <w:iCs w:val="0"/>
          <w:color w:val="auto"/>
          <w:sz w:val="24"/>
          <w:szCs w:val="20"/>
        </w:rPr>
        <w:instrText xml:space="preserve"> SEQ Figure \* ARABIC </w:instrText>
      </w:r>
      <w:r w:rsidRPr="00F13199">
        <w:rPr>
          <w:rFonts w:ascii="FS Siena" w:hAnsi="FS Siena"/>
          <w:i w:val="0"/>
          <w:iCs w:val="0"/>
          <w:color w:val="auto"/>
          <w:sz w:val="24"/>
          <w:szCs w:val="20"/>
        </w:rPr>
        <w:fldChar w:fldCharType="separate"/>
      </w:r>
      <w:r w:rsidR="00ED7EAE" w:rsidRPr="00F13199">
        <w:rPr>
          <w:rFonts w:ascii="FS Siena" w:hAnsi="FS Siena"/>
          <w:i w:val="0"/>
          <w:iCs w:val="0"/>
          <w:color w:val="auto"/>
          <w:sz w:val="24"/>
          <w:szCs w:val="20"/>
        </w:rPr>
        <w:t>1</w:t>
      </w:r>
      <w:r w:rsidRPr="00F13199">
        <w:rPr>
          <w:rFonts w:ascii="FS Siena" w:hAnsi="FS Siena"/>
          <w:i w:val="0"/>
          <w:iCs w:val="0"/>
          <w:color w:val="auto"/>
          <w:sz w:val="24"/>
          <w:szCs w:val="20"/>
        </w:rPr>
        <w:fldChar w:fldCharType="end"/>
      </w:r>
      <w:r w:rsidRPr="00F13199">
        <w:rPr>
          <w:rFonts w:ascii="FS Siena" w:hAnsi="FS Siena"/>
          <w:i w:val="0"/>
          <w:iCs w:val="0"/>
          <w:color w:val="auto"/>
          <w:sz w:val="24"/>
          <w:szCs w:val="20"/>
        </w:rPr>
        <w:t>: Woodland Economy Grant process timeline</w:t>
      </w:r>
    </w:p>
    <w:p w14:paraId="39387519" w14:textId="30B804A2" w:rsidR="00D07EA9" w:rsidRPr="00F13199" w:rsidRDefault="00D07EA9" w:rsidP="00D07EA9">
      <w:pPr>
        <w:jc w:val="center"/>
        <w:rPr>
          <w:rFonts w:ascii="FS Siena" w:hAnsi="FS Siena"/>
          <w:szCs w:val="20"/>
        </w:rPr>
      </w:pPr>
      <w:r w:rsidRPr="00F13199">
        <w:rPr>
          <w:noProof/>
          <w:szCs w:val="20"/>
          <w:lang w:eastAsia="en-GB"/>
        </w:rPr>
        <w:lastRenderedPageBreak/>
        <w:drawing>
          <wp:inline distT="0" distB="0" distL="0" distR="0" wp14:anchorId="1E967539" wp14:editId="03FE29F6">
            <wp:extent cx="3582556" cy="630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5935" cy="6346699"/>
                    </a:xfrm>
                    <a:prstGeom prst="rect">
                      <a:avLst/>
                    </a:prstGeom>
                    <a:noFill/>
                  </pic:spPr>
                </pic:pic>
              </a:graphicData>
            </a:graphic>
          </wp:inline>
        </w:drawing>
      </w:r>
    </w:p>
    <w:p w14:paraId="3FD070A5" w14:textId="4E7279FF" w:rsidR="00B72220" w:rsidRPr="00F13199" w:rsidRDefault="00887316" w:rsidP="006A7F13">
      <w:pPr>
        <w:rPr>
          <w:rFonts w:ascii="FS Siena" w:hAnsi="FS Siena"/>
          <w:szCs w:val="20"/>
        </w:rPr>
      </w:pPr>
      <w:r w:rsidRPr="00F13199">
        <w:rPr>
          <w:rFonts w:ascii="FS Siena" w:hAnsi="FS Siena"/>
          <w:szCs w:val="20"/>
        </w:rPr>
        <w:t>P</w:t>
      </w:r>
      <w:r w:rsidR="006A7F13" w:rsidRPr="00F13199">
        <w:rPr>
          <w:rFonts w:ascii="FS Siena" w:hAnsi="FS Siena"/>
          <w:szCs w:val="20"/>
        </w:rPr>
        <w:t>rojects</w:t>
      </w:r>
      <w:r w:rsidRPr="00F13199">
        <w:rPr>
          <w:rFonts w:ascii="FS Siena" w:hAnsi="FS Siena"/>
          <w:szCs w:val="20"/>
        </w:rPr>
        <w:t xml:space="preserve"> will need</w:t>
      </w:r>
      <w:r w:rsidR="006A7F13" w:rsidRPr="00F13199">
        <w:rPr>
          <w:rFonts w:ascii="FS Siena" w:hAnsi="FS Siena"/>
          <w:szCs w:val="20"/>
        </w:rPr>
        <w:t xml:space="preserve"> to be completed a</w:t>
      </w:r>
      <w:r w:rsidR="00376517" w:rsidRPr="00F13199">
        <w:rPr>
          <w:rFonts w:ascii="FS Siena" w:hAnsi="FS Siena"/>
          <w:szCs w:val="20"/>
        </w:rPr>
        <w:t xml:space="preserve">nd </w:t>
      </w:r>
      <w:r w:rsidR="006A7F13" w:rsidRPr="00F13199">
        <w:rPr>
          <w:rFonts w:ascii="FS Siena" w:hAnsi="FS Siena"/>
          <w:szCs w:val="20"/>
        </w:rPr>
        <w:t xml:space="preserve">claims processed for payment before </w:t>
      </w:r>
      <w:r w:rsidR="000B6AC4" w:rsidRPr="00F13199">
        <w:rPr>
          <w:rFonts w:ascii="FS Siena" w:hAnsi="FS Siena"/>
          <w:b/>
          <w:szCs w:val="20"/>
        </w:rPr>
        <w:t>31</w:t>
      </w:r>
      <w:r w:rsidR="000B6AC4" w:rsidRPr="00F13199">
        <w:rPr>
          <w:rFonts w:ascii="FS Siena" w:hAnsi="FS Siena"/>
          <w:b/>
          <w:szCs w:val="20"/>
          <w:vertAlign w:val="superscript"/>
        </w:rPr>
        <w:t>st</w:t>
      </w:r>
      <w:r w:rsidR="000B6AC4" w:rsidRPr="00F13199">
        <w:rPr>
          <w:rFonts w:ascii="FS Siena" w:hAnsi="FS Siena"/>
          <w:b/>
          <w:szCs w:val="20"/>
        </w:rPr>
        <w:t xml:space="preserve"> January </w:t>
      </w:r>
      <w:r w:rsidR="00BA1D11" w:rsidRPr="00F13199">
        <w:rPr>
          <w:rFonts w:ascii="FS Siena" w:hAnsi="FS Siena"/>
          <w:b/>
          <w:szCs w:val="20"/>
        </w:rPr>
        <w:t>202</w:t>
      </w:r>
      <w:r w:rsidR="00BF114F" w:rsidRPr="00F13199">
        <w:rPr>
          <w:rFonts w:ascii="FS Siena" w:hAnsi="FS Siena"/>
          <w:b/>
          <w:szCs w:val="20"/>
        </w:rPr>
        <w:t>1</w:t>
      </w:r>
      <w:r w:rsidR="00422FAD" w:rsidRPr="00F13199">
        <w:rPr>
          <w:rFonts w:ascii="FS Siena" w:hAnsi="FS Siena"/>
          <w:b/>
          <w:szCs w:val="20"/>
        </w:rPr>
        <w:t>.</w:t>
      </w:r>
    </w:p>
    <w:p w14:paraId="3A7E4C3F" w14:textId="77777777" w:rsidR="00422FAD" w:rsidRPr="00F13199" w:rsidRDefault="00422FAD" w:rsidP="006A7F13">
      <w:pPr>
        <w:rPr>
          <w:rFonts w:ascii="FS Siena" w:hAnsi="FS Siena"/>
          <w:szCs w:val="20"/>
        </w:rPr>
      </w:pPr>
    </w:p>
    <w:p w14:paraId="1A3FF2B8" w14:textId="77777777" w:rsidR="006A7F13" w:rsidRPr="00F13199" w:rsidRDefault="008A17CE" w:rsidP="006A7F13">
      <w:pPr>
        <w:pStyle w:val="Heading3"/>
        <w:rPr>
          <w:rFonts w:ascii="FS Siena" w:hAnsi="FS Siena"/>
          <w:sz w:val="24"/>
          <w:szCs w:val="22"/>
        </w:rPr>
      </w:pPr>
      <w:r w:rsidRPr="00F13199">
        <w:rPr>
          <w:rFonts w:ascii="FS Siena" w:hAnsi="FS Siena"/>
          <w:sz w:val="24"/>
          <w:szCs w:val="20"/>
        </w:rPr>
        <w:lastRenderedPageBreak/>
        <w:t>5</w:t>
      </w:r>
      <w:r w:rsidR="006A7F13" w:rsidRPr="00F13199">
        <w:rPr>
          <w:rFonts w:ascii="FS Siena" w:hAnsi="FS Siena"/>
          <w:sz w:val="24"/>
          <w:szCs w:val="22"/>
        </w:rPr>
        <w:t>. Guidance on comp</w:t>
      </w:r>
      <w:r w:rsidR="00A820EA" w:rsidRPr="00F13199">
        <w:rPr>
          <w:rFonts w:ascii="FS Siena" w:hAnsi="FS Siena"/>
          <w:sz w:val="24"/>
          <w:szCs w:val="22"/>
        </w:rPr>
        <w:t>l</w:t>
      </w:r>
      <w:r w:rsidR="006A7F13" w:rsidRPr="00F13199">
        <w:rPr>
          <w:rFonts w:ascii="FS Siena" w:hAnsi="FS Siena"/>
          <w:sz w:val="24"/>
          <w:szCs w:val="22"/>
        </w:rPr>
        <w:t>eting the application form</w:t>
      </w:r>
    </w:p>
    <w:p w14:paraId="224F2A8D" w14:textId="77777777" w:rsidR="006A7F13" w:rsidRPr="00F13199" w:rsidRDefault="00A820EA" w:rsidP="00672EE2">
      <w:pPr>
        <w:spacing w:after="120"/>
        <w:rPr>
          <w:rFonts w:ascii="FS Siena" w:hAnsi="FS Siena"/>
          <w:szCs w:val="22"/>
        </w:rPr>
      </w:pPr>
      <w:r w:rsidRPr="00F13199">
        <w:rPr>
          <w:rFonts w:ascii="FS Siena" w:hAnsi="FS Siena"/>
          <w:szCs w:val="22"/>
        </w:rPr>
        <w:t>The following guidance will help ensure that you provide all of the correct information needed by the NFC to process your application. Please read it carefully as missing or incorrect information may delay processing.</w:t>
      </w:r>
    </w:p>
    <w:p w14:paraId="5220356B" w14:textId="77777777" w:rsidR="00A820EA" w:rsidRPr="00F13199" w:rsidRDefault="00A820EA" w:rsidP="00672EE2">
      <w:pPr>
        <w:spacing w:after="120"/>
        <w:rPr>
          <w:rFonts w:ascii="FS Siena" w:hAnsi="FS Siena"/>
          <w:b/>
          <w:szCs w:val="22"/>
          <w:u w:val="single"/>
        </w:rPr>
      </w:pPr>
      <w:r w:rsidRPr="00F13199">
        <w:rPr>
          <w:rFonts w:ascii="FS Siena" w:hAnsi="FS Siena"/>
          <w:b/>
          <w:szCs w:val="22"/>
          <w:u w:val="single"/>
        </w:rPr>
        <w:t>Applicant details</w:t>
      </w:r>
    </w:p>
    <w:p w14:paraId="38AE2DAD" w14:textId="77777777" w:rsidR="00A820EA" w:rsidRPr="00F13199" w:rsidRDefault="00A820EA" w:rsidP="00672EE2">
      <w:pPr>
        <w:spacing w:after="120"/>
        <w:rPr>
          <w:rFonts w:ascii="FS Siena" w:hAnsi="FS Siena"/>
          <w:szCs w:val="22"/>
        </w:rPr>
      </w:pPr>
      <w:r w:rsidRPr="00F13199">
        <w:rPr>
          <w:rFonts w:ascii="FS Siena" w:hAnsi="FS Siena"/>
          <w:szCs w:val="22"/>
        </w:rPr>
        <w:t xml:space="preserve">This information will be used for all correspondence. Where possible, the NFC will use email to respond to your application so it is important that (if available) a correct email address is included. </w:t>
      </w:r>
    </w:p>
    <w:p w14:paraId="0D1B1D98" w14:textId="77777777" w:rsidR="00A820EA" w:rsidRPr="00F13199" w:rsidRDefault="00A820EA" w:rsidP="00672EE2">
      <w:pPr>
        <w:spacing w:after="120"/>
        <w:rPr>
          <w:rFonts w:ascii="FS Siena" w:hAnsi="FS Siena"/>
          <w:szCs w:val="22"/>
        </w:rPr>
      </w:pPr>
      <w:r w:rsidRPr="00F13199">
        <w:rPr>
          <w:rFonts w:ascii="FS Siena" w:hAnsi="FS Siena"/>
          <w:szCs w:val="22"/>
        </w:rPr>
        <w:t xml:space="preserve">In describing your organisations’ aims and financial structure, a simple summary is all that is required. </w:t>
      </w:r>
      <w:r w:rsidR="00851886" w:rsidRPr="00F13199">
        <w:rPr>
          <w:rFonts w:ascii="FS Siena" w:hAnsi="FS Siena"/>
          <w:szCs w:val="22"/>
        </w:rPr>
        <w:t>The NFC retains the right to request a copy of your audited accounts, but will ordinarily only request this in certain circumstances.</w:t>
      </w:r>
    </w:p>
    <w:p w14:paraId="644AF83B" w14:textId="77777777" w:rsidR="00A820EA" w:rsidRPr="00F13199" w:rsidRDefault="00A820EA" w:rsidP="00672EE2">
      <w:pPr>
        <w:spacing w:after="120"/>
        <w:rPr>
          <w:rFonts w:ascii="FS Siena" w:hAnsi="FS Siena"/>
          <w:b/>
          <w:szCs w:val="22"/>
          <w:u w:val="single"/>
        </w:rPr>
      </w:pPr>
      <w:r w:rsidRPr="00F13199">
        <w:rPr>
          <w:rFonts w:ascii="FS Siena" w:hAnsi="FS Siena"/>
          <w:b/>
          <w:szCs w:val="22"/>
          <w:u w:val="single"/>
        </w:rPr>
        <w:t>Details of proposals</w:t>
      </w:r>
    </w:p>
    <w:p w14:paraId="2B21C920" w14:textId="77777777" w:rsidR="00EE6511" w:rsidRPr="00F13199" w:rsidRDefault="00A820EA" w:rsidP="00672EE2">
      <w:pPr>
        <w:spacing w:after="120"/>
        <w:rPr>
          <w:rFonts w:ascii="FS Siena" w:hAnsi="FS Siena"/>
          <w:szCs w:val="22"/>
        </w:rPr>
      </w:pPr>
      <w:r w:rsidRPr="00F13199">
        <w:rPr>
          <w:rFonts w:ascii="FS Siena" w:hAnsi="FS Siena"/>
          <w:szCs w:val="22"/>
        </w:rPr>
        <w:t>It is essential that you identify the objectives of you</w:t>
      </w:r>
      <w:r w:rsidR="00851886" w:rsidRPr="00F13199">
        <w:rPr>
          <w:rFonts w:ascii="FS Siena" w:hAnsi="FS Siena"/>
          <w:szCs w:val="22"/>
        </w:rPr>
        <w:t>r</w:t>
      </w:r>
      <w:r w:rsidRPr="00F13199">
        <w:rPr>
          <w:rFonts w:ascii="FS Siena" w:hAnsi="FS Siena"/>
          <w:szCs w:val="22"/>
        </w:rPr>
        <w:t xml:space="preserve"> project </w:t>
      </w:r>
      <w:r w:rsidR="00910F0E" w:rsidRPr="00F13199">
        <w:rPr>
          <w:rFonts w:ascii="FS Siena" w:hAnsi="FS Siena"/>
          <w:szCs w:val="22"/>
        </w:rPr>
        <w:t>and how these</w:t>
      </w:r>
      <w:r w:rsidRPr="00F13199">
        <w:rPr>
          <w:rFonts w:ascii="FS Siena" w:hAnsi="FS Siena"/>
          <w:szCs w:val="22"/>
        </w:rPr>
        <w:t xml:space="preserve"> </w:t>
      </w:r>
      <w:r w:rsidR="00910F0E" w:rsidRPr="00F13199">
        <w:rPr>
          <w:rFonts w:ascii="FS Siena" w:hAnsi="FS Siena"/>
          <w:szCs w:val="22"/>
        </w:rPr>
        <w:t>contribute towards achieving the objectives of the National Forest Strategy</w:t>
      </w:r>
      <w:r w:rsidRPr="00F13199">
        <w:rPr>
          <w:rFonts w:ascii="FS Siena" w:hAnsi="FS Siena"/>
          <w:szCs w:val="22"/>
        </w:rPr>
        <w:t>. Use Table 1 at the end of these notes to help you.</w:t>
      </w:r>
      <w:r w:rsidR="00EE6511" w:rsidRPr="00F13199">
        <w:rPr>
          <w:rFonts w:ascii="FS Siena" w:hAnsi="FS Siena"/>
          <w:szCs w:val="22"/>
        </w:rPr>
        <w:t xml:space="preserve"> </w:t>
      </w:r>
      <w:r w:rsidRPr="00F13199">
        <w:rPr>
          <w:rFonts w:ascii="FS Siena" w:hAnsi="FS Siena"/>
          <w:szCs w:val="22"/>
        </w:rPr>
        <w:t xml:space="preserve">When describing your project, make sure to reference how it will deliver the objectives that you have highlighted. </w:t>
      </w:r>
    </w:p>
    <w:p w14:paraId="4A2D945C" w14:textId="77777777" w:rsidR="00A820EA" w:rsidRPr="00F13199" w:rsidRDefault="00A820EA" w:rsidP="00672EE2">
      <w:pPr>
        <w:spacing w:after="120"/>
        <w:rPr>
          <w:rFonts w:ascii="FS Siena" w:hAnsi="FS Siena"/>
          <w:szCs w:val="22"/>
        </w:rPr>
      </w:pPr>
      <w:r w:rsidRPr="00F13199">
        <w:rPr>
          <w:rFonts w:ascii="FS Siena" w:hAnsi="FS Siena"/>
          <w:szCs w:val="22"/>
        </w:rPr>
        <w:t>It is also important to be clear about the timetable for the project.</w:t>
      </w:r>
      <w:r w:rsidR="00EE6511" w:rsidRPr="00F13199">
        <w:rPr>
          <w:rFonts w:ascii="FS Siena" w:hAnsi="FS Siena"/>
          <w:szCs w:val="22"/>
        </w:rPr>
        <w:t xml:space="preserve"> </w:t>
      </w:r>
      <w:r w:rsidR="00BD15DD" w:rsidRPr="00F13199">
        <w:rPr>
          <w:rFonts w:ascii="FS Siena" w:hAnsi="FS Siena"/>
          <w:szCs w:val="22"/>
        </w:rPr>
        <w:t>The WEG</w:t>
      </w:r>
      <w:r w:rsidR="00EE6511" w:rsidRPr="00F13199">
        <w:rPr>
          <w:rFonts w:ascii="FS Siena" w:hAnsi="FS Siena"/>
          <w:szCs w:val="22"/>
        </w:rPr>
        <w:t xml:space="preserve"> must be applied for, spent and claimed within the same financial year. Where projects run across financial years, you should discuss this with a member of the NFC team to ensure that this will not present problems.</w:t>
      </w:r>
    </w:p>
    <w:p w14:paraId="51A16F0D" w14:textId="77777777" w:rsidR="00910F0E" w:rsidRPr="00F13199" w:rsidRDefault="00EE6511" w:rsidP="00672EE2">
      <w:pPr>
        <w:spacing w:after="120"/>
        <w:rPr>
          <w:rFonts w:ascii="FS Siena" w:hAnsi="FS Siena"/>
          <w:szCs w:val="22"/>
        </w:rPr>
      </w:pPr>
      <w:r w:rsidRPr="00F13199">
        <w:rPr>
          <w:rFonts w:ascii="FS Siena" w:hAnsi="FS Siena"/>
          <w:szCs w:val="22"/>
        </w:rPr>
        <w:t xml:space="preserve">When considering the benefits of your project to The National Forest, be sure to consider wider as well as direct benefits. For example, the creation of a </w:t>
      </w:r>
      <w:r w:rsidR="00C61294" w:rsidRPr="00F13199">
        <w:rPr>
          <w:rFonts w:ascii="FS Siena" w:hAnsi="FS Siena"/>
          <w:szCs w:val="22"/>
        </w:rPr>
        <w:t>website</w:t>
      </w:r>
      <w:r w:rsidR="00910F0E" w:rsidRPr="00F13199">
        <w:rPr>
          <w:rFonts w:ascii="FS Siena" w:hAnsi="FS Siena"/>
          <w:szCs w:val="22"/>
        </w:rPr>
        <w:t xml:space="preserve"> may have</w:t>
      </w:r>
      <w:r w:rsidRPr="00F13199">
        <w:rPr>
          <w:rFonts w:ascii="FS Siena" w:hAnsi="FS Siena"/>
          <w:szCs w:val="22"/>
        </w:rPr>
        <w:t xml:space="preserve"> benefit</w:t>
      </w:r>
      <w:r w:rsidR="00910F0E" w:rsidRPr="00F13199">
        <w:rPr>
          <w:rFonts w:ascii="FS Siena" w:hAnsi="FS Siena"/>
          <w:szCs w:val="22"/>
        </w:rPr>
        <w:t xml:space="preserve">s in </w:t>
      </w:r>
      <w:r w:rsidR="00C61294" w:rsidRPr="00F13199">
        <w:rPr>
          <w:rFonts w:ascii="FS Siena" w:hAnsi="FS Siena"/>
          <w:szCs w:val="22"/>
        </w:rPr>
        <w:t>client management,</w:t>
      </w:r>
      <w:r w:rsidR="00910F0E" w:rsidRPr="00F13199">
        <w:rPr>
          <w:rFonts w:ascii="FS Siena" w:hAnsi="FS Siena"/>
          <w:szCs w:val="22"/>
        </w:rPr>
        <w:t xml:space="preserve"> as well as</w:t>
      </w:r>
      <w:r w:rsidR="00C61294" w:rsidRPr="00F13199">
        <w:rPr>
          <w:rFonts w:ascii="FS Siena" w:hAnsi="FS Siena"/>
          <w:szCs w:val="22"/>
        </w:rPr>
        <w:t xml:space="preserve"> new sales, brand awareness and educating clients about The National Forest</w:t>
      </w:r>
      <w:r w:rsidR="00910F0E" w:rsidRPr="00F13199">
        <w:rPr>
          <w:rFonts w:ascii="FS Siena" w:hAnsi="FS Siena"/>
          <w:szCs w:val="22"/>
        </w:rPr>
        <w:t>.</w:t>
      </w:r>
    </w:p>
    <w:p w14:paraId="392E3990" w14:textId="77777777" w:rsidR="00EE6511" w:rsidRPr="00F13199" w:rsidRDefault="00EE6511" w:rsidP="00672EE2">
      <w:pPr>
        <w:spacing w:after="120"/>
        <w:rPr>
          <w:rFonts w:ascii="FS Siena" w:hAnsi="FS Siena"/>
          <w:b/>
          <w:szCs w:val="22"/>
          <w:u w:val="single"/>
        </w:rPr>
      </w:pPr>
      <w:r w:rsidRPr="00F13199">
        <w:rPr>
          <w:rFonts w:ascii="FS Siena" w:hAnsi="FS Siena"/>
          <w:b/>
          <w:szCs w:val="22"/>
          <w:u w:val="single"/>
        </w:rPr>
        <w:t>Specifications and costs</w:t>
      </w:r>
    </w:p>
    <w:p w14:paraId="3D631C1C" w14:textId="77777777" w:rsidR="00C61294" w:rsidRPr="00F13199" w:rsidRDefault="00EE6511" w:rsidP="00672EE2">
      <w:pPr>
        <w:spacing w:after="120"/>
        <w:rPr>
          <w:rFonts w:ascii="FS Siena" w:hAnsi="FS Siena"/>
          <w:szCs w:val="22"/>
        </w:rPr>
      </w:pPr>
      <w:r w:rsidRPr="00F13199">
        <w:rPr>
          <w:rFonts w:ascii="FS Siena" w:hAnsi="FS Siena"/>
          <w:szCs w:val="22"/>
        </w:rPr>
        <w:t xml:space="preserve">The full costs of the project should be provided in the application. </w:t>
      </w:r>
      <w:r w:rsidR="00AF7537" w:rsidRPr="00F13199">
        <w:rPr>
          <w:rFonts w:ascii="FS Siena" w:hAnsi="FS Siena"/>
          <w:szCs w:val="22"/>
        </w:rPr>
        <w:t>The grant requested cannot</w:t>
      </w:r>
      <w:r w:rsidR="00851886" w:rsidRPr="00F13199">
        <w:rPr>
          <w:rFonts w:ascii="FS Siena" w:hAnsi="FS Siena"/>
          <w:szCs w:val="22"/>
        </w:rPr>
        <w:t xml:space="preserve"> be</w:t>
      </w:r>
      <w:r w:rsidR="00AF7537" w:rsidRPr="00F13199">
        <w:rPr>
          <w:rFonts w:ascii="FS Siena" w:hAnsi="FS Siena"/>
          <w:szCs w:val="22"/>
        </w:rPr>
        <w:t xml:space="preserve"> more than </w:t>
      </w:r>
      <w:r w:rsidR="00C61294" w:rsidRPr="00F13199">
        <w:rPr>
          <w:rFonts w:ascii="FS Siena" w:hAnsi="FS Siena"/>
          <w:szCs w:val="22"/>
        </w:rPr>
        <w:t>5</w:t>
      </w:r>
      <w:r w:rsidR="003B63E7" w:rsidRPr="00F13199">
        <w:rPr>
          <w:rFonts w:ascii="FS Siena" w:hAnsi="FS Siena"/>
          <w:szCs w:val="22"/>
        </w:rPr>
        <w:t>0</w:t>
      </w:r>
      <w:r w:rsidR="00AF7537" w:rsidRPr="00F13199">
        <w:rPr>
          <w:rFonts w:ascii="FS Siena" w:hAnsi="FS Siena"/>
          <w:szCs w:val="22"/>
        </w:rPr>
        <w:t xml:space="preserve">% of the total cost of the project, so it is essential that you identify all costs or it may reduce the amount of grant you are able to receive. </w:t>
      </w:r>
    </w:p>
    <w:p w14:paraId="1E3A2D00" w14:textId="578B3F7E" w:rsidR="00EE6511" w:rsidRPr="00F13199" w:rsidRDefault="0049382E" w:rsidP="00672EE2">
      <w:pPr>
        <w:spacing w:after="120"/>
        <w:rPr>
          <w:rFonts w:ascii="FS Siena" w:hAnsi="FS Siena"/>
          <w:szCs w:val="22"/>
        </w:rPr>
      </w:pPr>
      <w:r w:rsidRPr="00F13199">
        <w:rPr>
          <w:rFonts w:ascii="FS Siena" w:hAnsi="FS Siena"/>
          <w:szCs w:val="22"/>
        </w:rPr>
        <w:t xml:space="preserve">Under ‘Applicants Resources’, you must be able to </w:t>
      </w:r>
      <w:r w:rsidR="00851886" w:rsidRPr="00F13199">
        <w:rPr>
          <w:rFonts w:ascii="FS Siena" w:hAnsi="FS Siena"/>
          <w:szCs w:val="22"/>
        </w:rPr>
        <w:t>provide</w:t>
      </w:r>
      <w:r w:rsidRPr="00F13199">
        <w:rPr>
          <w:rFonts w:ascii="FS Siena" w:hAnsi="FS Siena"/>
          <w:szCs w:val="22"/>
        </w:rPr>
        <w:t xml:space="preserve"> </w:t>
      </w:r>
      <w:r w:rsidR="00C61294" w:rsidRPr="00F13199">
        <w:rPr>
          <w:rFonts w:ascii="FS Siena" w:hAnsi="FS Siena"/>
          <w:szCs w:val="22"/>
        </w:rPr>
        <w:t>5</w:t>
      </w:r>
      <w:r w:rsidR="003B63E7" w:rsidRPr="00F13199">
        <w:rPr>
          <w:rFonts w:ascii="FS Siena" w:hAnsi="FS Siena"/>
          <w:szCs w:val="22"/>
        </w:rPr>
        <w:t>0</w:t>
      </w:r>
      <w:r w:rsidRPr="00F13199">
        <w:rPr>
          <w:rFonts w:ascii="FS Siena" w:hAnsi="FS Siena"/>
          <w:szCs w:val="22"/>
        </w:rPr>
        <w:t xml:space="preserve">% of the total project costs. If different match-funding elements are involved, they should each be </w:t>
      </w:r>
      <w:r w:rsidR="00E62B2E" w:rsidRPr="00F13199">
        <w:rPr>
          <w:rFonts w:ascii="FS Siena" w:hAnsi="FS Siena"/>
          <w:szCs w:val="22"/>
        </w:rPr>
        <w:t>described and the amounts given</w:t>
      </w:r>
      <w:r w:rsidRPr="00F13199">
        <w:rPr>
          <w:rFonts w:ascii="FS Siena" w:hAnsi="FS Siena"/>
          <w:szCs w:val="22"/>
        </w:rPr>
        <w:t xml:space="preserve">. If grants from </w:t>
      </w:r>
      <w:r w:rsidR="00851886" w:rsidRPr="00F13199">
        <w:rPr>
          <w:rFonts w:ascii="FS Siena" w:hAnsi="FS Siena"/>
          <w:szCs w:val="22"/>
        </w:rPr>
        <w:t xml:space="preserve">other </w:t>
      </w:r>
      <w:r w:rsidRPr="00F13199">
        <w:rPr>
          <w:rFonts w:ascii="FS Siena" w:hAnsi="FS Siena"/>
          <w:szCs w:val="22"/>
        </w:rPr>
        <w:t xml:space="preserve">organisations are to be used as match-funding, you should clearly state whether this funding has been secured or, if not, when it is expected. </w:t>
      </w:r>
    </w:p>
    <w:p w14:paraId="38DD0FC6" w14:textId="60CDF2E6" w:rsidR="00A97753" w:rsidRPr="00F13199" w:rsidRDefault="00DD3480" w:rsidP="00672EE2">
      <w:pPr>
        <w:spacing w:after="120"/>
        <w:rPr>
          <w:rFonts w:ascii="FS Siena" w:hAnsi="FS Siena"/>
          <w:szCs w:val="22"/>
        </w:rPr>
      </w:pPr>
      <w:r w:rsidRPr="00F13199">
        <w:rPr>
          <w:rFonts w:ascii="FS Siena" w:hAnsi="FS Siena"/>
          <w:szCs w:val="22"/>
        </w:rPr>
        <w:t xml:space="preserve">The WEG costs calculator must be complete for all applications detailing all investments being applied for. </w:t>
      </w:r>
      <w:r w:rsidR="00624C51" w:rsidRPr="00F13199">
        <w:rPr>
          <w:rFonts w:ascii="FS Siena" w:hAnsi="FS Siena"/>
          <w:szCs w:val="22"/>
        </w:rPr>
        <w:t xml:space="preserve">Two </w:t>
      </w:r>
      <w:r w:rsidR="00A97753" w:rsidRPr="00F13199">
        <w:rPr>
          <w:rFonts w:ascii="FS Siena" w:hAnsi="FS Siena"/>
          <w:szCs w:val="22"/>
        </w:rPr>
        <w:t>competitive quote</w:t>
      </w:r>
      <w:r w:rsidR="00CB1379" w:rsidRPr="00F13199">
        <w:rPr>
          <w:rFonts w:ascii="FS Siena" w:hAnsi="FS Siena"/>
          <w:szCs w:val="22"/>
        </w:rPr>
        <w:t xml:space="preserve">s must be provided. </w:t>
      </w:r>
      <w:r w:rsidR="00A97753" w:rsidRPr="00F13199">
        <w:rPr>
          <w:rFonts w:ascii="FS Siena" w:hAnsi="FS Siena"/>
          <w:szCs w:val="22"/>
        </w:rPr>
        <w:t xml:space="preserve">These must be comparable in what they are quoting for. </w:t>
      </w:r>
    </w:p>
    <w:p w14:paraId="13B2F04E" w14:textId="5F2363D4" w:rsidR="0049382E" w:rsidRPr="00F13199" w:rsidRDefault="00E62B2E" w:rsidP="00672EE2">
      <w:pPr>
        <w:spacing w:after="120"/>
        <w:rPr>
          <w:rFonts w:ascii="FS Siena" w:hAnsi="FS Siena"/>
          <w:b/>
          <w:szCs w:val="22"/>
          <w:u w:val="single"/>
        </w:rPr>
      </w:pPr>
      <w:r w:rsidRPr="00F13199">
        <w:rPr>
          <w:rFonts w:ascii="FS Siena" w:hAnsi="FS Siena"/>
          <w:b/>
          <w:szCs w:val="22"/>
          <w:u w:val="single"/>
        </w:rPr>
        <w:t>Infrastructure/Building</w:t>
      </w:r>
      <w:r w:rsidR="0049382E" w:rsidRPr="00F13199">
        <w:rPr>
          <w:rFonts w:ascii="FS Siena" w:hAnsi="FS Siena"/>
          <w:b/>
          <w:szCs w:val="22"/>
          <w:u w:val="single"/>
        </w:rPr>
        <w:t xml:space="preserve"> proposals</w:t>
      </w:r>
    </w:p>
    <w:p w14:paraId="52B99DDA" w14:textId="77777777" w:rsidR="008A17CE" w:rsidRPr="00F13199" w:rsidRDefault="0049382E" w:rsidP="00672EE2">
      <w:pPr>
        <w:spacing w:after="120"/>
        <w:rPr>
          <w:rFonts w:ascii="FS Siena" w:hAnsi="FS Siena"/>
          <w:szCs w:val="22"/>
        </w:rPr>
      </w:pPr>
      <w:r w:rsidRPr="00F13199">
        <w:rPr>
          <w:rFonts w:ascii="FS Siena" w:hAnsi="FS Siena"/>
          <w:szCs w:val="22"/>
        </w:rPr>
        <w:lastRenderedPageBreak/>
        <w:t>Where your project involves the</w:t>
      </w:r>
      <w:r w:rsidR="00FC1538" w:rsidRPr="00F13199">
        <w:rPr>
          <w:rFonts w:ascii="FS Siena" w:hAnsi="FS Siena"/>
          <w:szCs w:val="22"/>
        </w:rPr>
        <w:t xml:space="preserve"> </w:t>
      </w:r>
      <w:r w:rsidRPr="00F13199">
        <w:rPr>
          <w:rFonts w:ascii="FS Siena" w:hAnsi="FS Siena"/>
          <w:szCs w:val="22"/>
        </w:rPr>
        <w:t>use of land, you must provide the information requested. This will allow the NFC to ensure that there are no potential conflicts with existing land uses.</w:t>
      </w:r>
      <w:r w:rsidR="00DA57C4" w:rsidRPr="00F13199">
        <w:rPr>
          <w:rFonts w:ascii="FS Siena" w:hAnsi="FS Siena"/>
          <w:szCs w:val="22"/>
        </w:rPr>
        <w:t xml:space="preserve"> </w:t>
      </w:r>
      <w:r w:rsidR="008A17CE" w:rsidRPr="00F13199">
        <w:rPr>
          <w:rFonts w:ascii="FS Siena" w:hAnsi="FS Siena"/>
          <w:szCs w:val="22"/>
        </w:rPr>
        <w:t>Please</w:t>
      </w:r>
      <w:r w:rsidRPr="00F13199">
        <w:rPr>
          <w:rFonts w:ascii="FS Siena" w:hAnsi="FS Siena"/>
          <w:szCs w:val="22"/>
        </w:rPr>
        <w:t xml:space="preserve"> provide a six figure grid reference for the site (e.g. SK</w:t>
      </w:r>
      <w:r w:rsidR="001A4A8F" w:rsidRPr="00F13199">
        <w:rPr>
          <w:rFonts w:ascii="FS Siena" w:hAnsi="FS Siena"/>
          <w:szCs w:val="22"/>
        </w:rPr>
        <w:t xml:space="preserve"> </w:t>
      </w:r>
      <w:r w:rsidRPr="00F13199">
        <w:rPr>
          <w:rFonts w:ascii="FS Siena" w:hAnsi="FS Siena"/>
          <w:szCs w:val="22"/>
        </w:rPr>
        <w:t>123</w:t>
      </w:r>
      <w:r w:rsidR="001A4A8F" w:rsidRPr="00F13199">
        <w:rPr>
          <w:rFonts w:ascii="FS Siena" w:hAnsi="FS Siena"/>
          <w:szCs w:val="22"/>
        </w:rPr>
        <w:t xml:space="preserve"> </w:t>
      </w:r>
      <w:r w:rsidRPr="00F13199">
        <w:rPr>
          <w:rFonts w:ascii="FS Siena" w:hAnsi="FS Siena"/>
          <w:szCs w:val="22"/>
        </w:rPr>
        <w:t>456) as part of the description of its location.</w:t>
      </w:r>
      <w:r w:rsidR="001C223F" w:rsidRPr="00F13199">
        <w:rPr>
          <w:rFonts w:ascii="FS Siena" w:hAnsi="FS Siena"/>
          <w:szCs w:val="22"/>
        </w:rPr>
        <w:t xml:space="preserve">  </w:t>
      </w:r>
    </w:p>
    <w:p w14:paraId="35E992E8" w14:textId="77777777" w:rsidR="00DA57C4" w:rsidRDefault="00DA57C4" w:rsidP="00672EE2">
      <w:pPr>
        <w:spacing w:after="120"/>
        <w:rPr>
          <w:rFonts w:ascii="FS Siena" w:hAnsi="FS Siena"/>
          <w:szCs w:val="22"/>
        </w:rPr>
      </w:pPr>
      <w:r w:rsidRPr="00F13199">
        <w:rPr>
          <w:rFonts w:ascii="FS Siena" w:hAnsi="FS Siena"/>
          <w:szCs w:val="22"/>
        </w:rPr>
        <w:t xml:space="preserve">It is important that you specify your </w:t>
      </w:r>
      <w:r w:rsidR="001A4A8F" w:rsidRPr="00F13199">
        <w:rPr>
          <w:rFonts w:ascii="FS Siena" w:hAnsi="FS Siena"/>
          <w:szCs w:val="22"/>
        </w:rPr>
        <w:t>legal interests in the site and</w:t>
      </w:r>
      <w:r w:rsidRPr="00F13199">
        <w:rPr>
          <w:rFonts w:ascii="FS Siena" w:hAnsi="FS Siena"/>
          <w:szCs w:val="22"/>
        </w:rPr>
        <w:t xml:space="preserve"> where you do not own the site, the details of the landowner. This is necessary to ensure that the landowner permits the proposed work on their property. If you withhold any relevant information regarding land ownership, the NFC retains the right</w:t>
      </w:r>
      <w:r w:rsidR="00851886" w:rsidRPr="00F13199">
        <w:rPr>
          <w:rFonts w:ascii="FS Siena" w:hAnsi="FS Siena"/>
          <w:szCs w:val="22"/>
        </w:rPr>
        <w:t xml:space="preserve"> not </w:t>
      </w:r>
      <w:r w:rsidRPr="00F13199">
        <w:rPr>
          <w:rFonts w:ascii="FS Siena" w:hAnsi="FS Siena"/>
          <w:szCs w:val="22"/>
        </w:rPr>
        <w:t>to offer any grant.</w:t>
      </w:r>
    </w:p>
    <w:p w14:paraId="67C0A489" w14:textId="77777777" w:rsidR="00FE6F1A" w:rsidRPr="00F13199" w:rsidRDefault="00FE6F1A" w:rsidP="00672EE2">
      <w:pPr>
        <w:spacing w:after="120"/>
        <w:rPr>
          <w:rFonts w:ascii="FS Siena" w:hAnsi="FS Siena"/>
          <w:szCs w:val="22"/>
        </w:rPr>
      </w:pPr>
    </w:p>
    <w:p w14:paraId="3DA999D5" w14:textId="77777777" w:rsidR="003B33B1" w:rsidRPr="00F13199" w:rsidRDefault="00200B76" w:rsidP="00672EE2">
      <w:pPr>
        <w:spacing w:after="120"/>
        <w:rPr>
          <w:rFonts w:ascii="FS Siena" w:hAnsi="FS Siena"/>
          <w:b/>
          <w:szCs w:val="22"/>
          <w:u w:val="single"/>
        </w:rPr>
      </w:pPr>
      <w:r w:rsidRPr="00F13199">
        <w:rPr>
          <w:rFonts w:ascii="FS Siena" w:hAnsi="FS Siena"/>
          <w:b/>
          <w:szCs w:val="22"/>
          <w:u w:val="single"/>
        </w:rPr>
        <w:t>Declaration</w:t>
      </w:r>
    </w:p>
    <w:p w14:paraId="2E7F66F5" w14:textId="140FAD87" w:rsidR="000276C2" w:rsidRPr="00F13199" w:rsidRDefault="00200B76" w:rsidP="00672EE2">
      <w:pPr>
        <w:spacing w:after="120"/>
        <w:rPr>
          <w:rFonts w:ascii="FS Siena" w:hAnsi="FS Siena"/>
          <w:szCs w:val="22"/>
        </w:rPr>
      </w:pPr>
      <w:r w:rsidRPr="00F13199">
        <w:rPr>
          <w:rFonts w:ascii="FS Siena" w:hAnsi="FS Siena"/>
          <w:szCs w:val="22"/>
        </w:rPr>
        <w:t xml:space="preserve">Finally, </w:t>
      </w:r>
      <w:r w:rsidR="008A17CE" w:rsidRPr="00F13199">
        <w:rPr>
          <w:rFonts w:ascii="FS Siena" w:hAnsi="FS Siena"/>
          <w:szCs w:val="22"/>
        </w:rPr>
        <w:t xml:space="preserve">the </w:t>
      </w:r>
      <w:r w:rsidR="00624C51" w:rsidRPr="00F13199">
        <w:rPr>
          <w:rFonts w:ascii="FS Siena" w:hAnsi="FS Siena"/>
          <w:szCs w:val="22"/>
        </w:rPr>
        <w:t>Business owner or organisation lead</w:t>
      </w:r>
      <w:r w:rsidRPr="00F13199">
        <w:rPr>
          <w:rFonts w:ascii="FS Siena" w:hAnsi="FS Siena"/>
          <w:szCs w:val="22"/>
        </w:rPr>
        <w:t xml:space="preserve"> must sign the declaration on page </w:t>
      </w:r>
      <w:r w:rsidR="008118CB" w:rsidRPr="00F13199">
        <w:rPr>
          <w:rFonts w:ascii="FS Siena" w:hAnsi="FS Siena"/>
          <w:szCs w:val="22"/>
        </w:rPr>
        <w:t>3</w:t>
      </w:r>
      <w:r w:rsidRPr="00F13199">
        <w:rPr>
          <w:rFonts w:ascii="FS Siena" w:hAnsi="FS Siena"/>
          <w:szCs w:val="22"/>
        </w:rPr>
        <w:t xml:space="preserve"> and provide the other information requested. </w:t>
      </w:r>
    </w:p>
    <w:p w14:paraId="689D9207" w14:textId="77777777" w:rsidR="00200B76" w:rsidRPr="00F13199" w:rsidRDefault="00200B76" w:rsidP="00672EE2">
      <w:pPr>
        <w:spacing w:after="120"/>
        <w:rPr>
          <w:rFonts w:ascii="FS Siena" w:hAnsi="FS Siena"/>
          <w:szCs w:val="22"/>
        </w:rPr>
      </w:pPr>
      <w:r w:rsidRPr="00F13199">
        <w:rPr>
          <w:rFonts w:ascii="FS Siena" w:hAnsi="FS Siena"/>
          <w:szCs w:val="22"/>
        </w:rPr>
        <w:t>The NFC must receive a signed copy of the application to be able to process it. If emailing a copy of the application form, a signed paper copy must also be sent via post</w:t>
      </w:r>
      <w:r w:rsidR="001A4A8F" w:rsidRPr="00F13199">
        <w:rPr>
          <w:rFonts w:ascii="FS Siena" w:hAnsi="FS Siena"/>
          <w:szCs w:val="22"/>
        </w:rPr>
        <w:t xml:space="preserve"> (or scanned and e-mailed)</w:t>
      </w:r>
      <w:r w:rsidRPr="00F13199">
        <w:rPr>
          <w:rFonts w:ascii="FS Siena" w:hAnsi="FS Siena"/>
          <w:szCs w:val="22"/>
        </w:rPr>
        <w:t>.</w:t>
      </w:r>
    </w:p>
    <w:p w14:paraId="7FF80C40" w14:textId="4B0D624E" w:rsidR="006A7F13" w:rsidRPr="00F13199" w:rsidRDefault="006A7F13" w:rsidP="00672EE2">
      <w:pPr>
        <w:spacing w:after="120"/>
        <w:rPr>
          <w:rFonts w:ascii="FS Siena" w:hAnsi="FS Siena"/>
          <w:szCs w:val="22"/>
        </w:rPr>
      </w:pPr>
      <w:r w:rsidRPr="00F13199">
        <w:rPr>
          <w:rFonts w:ascii="FS Siena" w:hAnsi="FS Siena"/>
          <w:szCs w:val="22"/>
        </w:rPr>
        <w:t xml:space="preserve">Completed application forms should be returned to: </w:t>
      </w:r>
      <w:r w:rsidR="00E62B2E" w:rsidRPr="00F13199">
        <w:rPr>
          <w:rFonts w:ascii="FS Siena" w:hAnsi="FS Siena"/>
          <w:szCs w:val="22"/>
        </w:rPr>
        <w:t>Dave</w:t>
      </w:r>
      <w:r w:rsidR="00CB1379" w:rsidRPr="00F13199">
        <w:rPr>
          <w:rFonts w:ascii="FS Siena" w:hAnsi="FS Siena"/>
          <w:szCs w:val="22"/>
        </w:rPr>
        <w:t xml:space="preserve"> Garner</w:t>
      </w:r>
      <w:r w:rsidR="001C223F" w:rsidRPr="00F13199">
        <w:rPr>
          <w:rFonts w:ascii="FS Siena" w:hAnsi="FS Siena"/>
          <w:szCs w:val="22"/>
        </w:rPr>
        <w:t>, Woodland Management Officer</w:t>
      </w:r>
      <w:r w:rsidR="004A7081" w:rsidRPr="00F13199">
        <w:rPr>
          <w:rFonts w:ascii="FS Siena" w:hAnsi="FS Siena"/>
          <w:szCs w:val="22"/>
        </w:rPr>
        <w:t xml:space="preserve"> at:</w:t>
      </w:r>
      <w:r w:rsidR="001C223F" w:rsidRPr="00F13199">
        <w:rPr>
          <w:rFonts w:ascii="FS Siena" w:hAnsi="FS Siena"/>
          <w:szCs w:val="22"/>
        </w:rPr>
        <w:t xml:space="preserve"> </w:t>
      </w:r>
      <w:r w:rsidR="001C223F" w:rsidRPr="00F13199">
        <w:rPr>
          <w:rFonts w:ascii="FS Siena" w:hAnsi="FS Siena"/>
          <w:szCs w:val="22"/>
        </w:rPr>
        <w:br/>
      </w:r>
      <w:r w:rsidRPr="00F13199">
        <w:rPr>
          <w:rFonts w:ascii="FS Siena" w:hAnsi="FS Siena"/>
          <w:szCs w:val="22"/>
        </w:rPr>
        <w:t>The National Forest Company, Bath Yard, Moira, Swa</w:t>
      </w:r>
      <w:r w:rsidR="004A7081" w:rsidRPr="00F13199">
        <w:rPr>
          <w:rFonts w:ascii="FS Siena" w:hAnsi="FS Siena"/>
          <w:szCs w:val="22"/>
        </w:rPr>
        <w:t xml:space="preserve">dlincote, Derbyshire, DE12 6BA, or to </w:t>
      </w:r>
      <w:hyperlink r:id="rId11" w:history="1">
        <w:r w:rsidR="00624C51" w:rsidRPr="00F13199">
          <w:rPr>
            <w:rStyle w:val="Hyperlink"/>
            <w:rFonts w:ascii="FS Siena" w:hAnsi="FS Siena"/>
            <w:szCs w:val="22"/>
          </w:rPr>
          <w:t>dgarner@nationalforest.org</w:t>
        </w:r>
      </w:hyperlink>
      <w:r w:rsidR="004A7081" w:rsidRPr="00F13199">
        <w:rPr>
          <w:rFonts w:ascii="FS Siena" w:hAnsi="FS Siena"/>
          <w:szCs w:val="22"/>
        </w:rPr>
        <w:t xml:space="preserve">. </w:t>
      </w:r>
    </w:p>
    <w:p w14:paraId="69050F28" w14:textId="77777777" w:rsidR="00D44060" w:rsidRPr="00F13199" w:rsidRDefault="008A17CE" w:rsidP="00D44060">
      <w:pPr>
        <w:pStyle w:val="Heading3"/>
        <w:rPr>
          <w:rFonts w:ascii="FS Siena" w:hAnsi="FS Siena"/>
          <w:sz w:val="24"/>
          <w:szCs w:val="22"/>
        </w:rPr>
      </w:pPr>
      <w:r w:rsidRPr="00F13199">
        <w:rPr>
          <w:rFonts w:ascii="FS Siena" w:hAnsi="FS Siena"/>
          <w:sz w:val="24"/>
          <w:szCs w:val="22"/>
        </w:rPr>
        <w:t>6</w:t>
      </w:r>
      <w:r w:rsidR="00D44060" w:rsidRPr="00F13199">
        <w:rPr>
          <w:rFonts w:ascii="FS Siena" w:hAnsi="FS Siena"/>
          <w:sz w:val="24"/>
          <w:szCs w:val="22"/>
        </w:rPr>
        <w:t>. What happens next?</w:t>
      </w:r>
    </w:p>
    <w:p w14:paraId="02236AB2" w14:textId="5B811ABC" w:rsidR="00D44060" w:rsidRPr="00F13199" w:rsidRDefault="00D44060" w:rsidP="00672EE2">
      <w:pPr>
        <w:spacing w:after="120"/>
        <w:rPr>
          <w:rFonts w:ascii="FS Siena" w:hAnsi="FS Siena"/>
          <w:szCs w:val="22"/>
        </w:rPr>
      </w:pPr>
      <w:r w:rsidRPr="00F13199">
        <w:rPr>
          <w:rFonts w:ascii="FS Siena" w:hAnsi="FS Siena"/>
          <w:szCs w:val="22"/>
        </w:rPr>
        <w:t xml:space="preserve">The </w:t>
      </w:r>
      <w:r w:rsidR="00CB1379" w:rsidRPr="00F13199">
        <w:rPr>
          <w:rFonts w:ascii="FS Siena" w:hAnsi="FS Siena"/>
          <w:szCs w:val="22"/>
        </w:rPr>
        <w:t>WEG</w:t>
      </w:r>
      <w:r w:rsidRPr="00F13199">
        <w:rPr>
          <w:rFonts w:ascii="FS Siena" w:hAnsi="FS Siena"/>
          <w:szCs w:val="22"/>
        </w:rPr>
        <w:t xml:space="preserve"> </w:t>
      </w:r>
      <w:r w:rsidR="0005678F" w:rsidRPr="00F13199">
        <w:rPr>
          <w:rFonts w:ascii="FS Siena" w:hAnsi="FS Siena"/>
          <w:szCs w:val="22"/>
        </w:rPr>
        <w:t>f</w:t>
      </w:r>
      <w:r w:rsidRPr="00F13199">
        <w:rPr>
          <w:rFonts w:ascii="FS Siena" w:hAnsi="FS Siena"/>
          <w:szCs w:val="22"/>
        </w:rPr>
        <w:t xml:space="preserve">und has limited resources, which must be apportioned to </w:t>
      </w:r>
      <w:r w:rsidR="00624C51" w:rsidRPr="00F13199">
        <w:rPr>
          <w:rFonts w:ascii="FS Siena" w:hAnsi="FS Siena"/>
          <w:szCs w:val="22"/>
        </w:rPr>
        <w:t xml:space="preserve">strategically </w:t>
      </w:r>
      <w:r w:rsidRPr="00F13199">
        <w:rPr>
          <w:rFonts w:ascii="FS Siena" w:hAnsi="FS Siena"/>
          <w:szCs w:val="22"/>
        </w:rPr>
        <w:t>provide support to projects throughout the whole of The National Forest. Applications will be</w:t>
      </w:r>
      <w:r w:rsidR="00323093" w:rsidRPr="00F13199">
        <w:rPr>
          <w:rFonts w:ascii="FS Siena" w:hAnsi="FS Siena"/>
          <w:szCs w:val="22"/>
        </w:rPr>
        <w:t xml:space="preserve"> scored</w:t>
      </w:r>
      <w:r w:rsidRPr="00F13199">
        <w:rPr>
          <w:rFonts w:ascii="FS Siena" w:hAnsi="FS Siena"/>
          <w:szCs w:val="22"/>
        </w:rPr>
        <w:t xml:space="preserve"> on their </w:t>
      </w:r>
      <w:r w:rsidR="004B76E4" w:rsidRPr="00F13199">
        <w:rPr>
          <w:rFonts w:ascii="FS Siena" w:hAnsi="FS Siena"/>
          <w:szCs w:val="22"/>
        </w:rPr>
        <w:t xml:space="preserve">merits and </w:t>
      </w:r>
      <w:r w:rsidRPr="00F13199">
        <w:rPr>
          <w:rFonts w:ascii="FS Siena" w:hAnsi="FS Siena"/>
          <w:szCs w:val="22"/>
        </w:rPr>
        <w:t xml:space="preserve">value for money in delivering the National Forest Strategy.  In determining whether to offer a grant, the </w:t>
      </w:r>
      <w:r w:rsidR="00CB1379" w:rsidRPr="00F13199">
        <w:rPr>
          <w:rFonts w:ascii="FS Siena" w:hAnsi="FS Siena"/>
          <w:szCs w:val="22"/>
        </w:rPr>
        <w:t>WEG</w:t>
      </w:r>
      <w:r w:rsidR="00323093" w:rsidRPr="00F13199">
        <w:rPr>
          <w:rFonts w:ascii="FS Siena" w:hAnsi="FS Siena"/>
          <w:szCs w:val="22"/>
        </w:rPr>
        <w:t xml:space="preserve"> Scoring Criteria will</w:t>
      </w:r>
      <w:r w:rsidRPr="00F13199">
        <w:rPr>
          <w:rFonts w:ascii="FS Siena" w:hAnsi="FS Siena"/>
          <w:szCs w:val="22"/>
        </w:rPr>
        <w:t xml:space="preserve"> be used to guide the decisions of the National Forest Company.</w:t>
      </w:r>
      <w:r w:rsidR="008A17CE" w:rsidRPr="00F13199">
        <w:rPr>
          <w:rFonts w:ascii="FS Siena" w:hAnsi="FS Siena"/>
          <w:szCs w:val="22"/>
        </w:rPr>
        <w:t xml:space="preserve">  The National F</w:t>
      </w:r>
      <w:r w:rsidR="00FC1538" w:rsidRPr="00F13199">
        <w:rPr>
          <w:rFonts w:ascii="FS Siena" w:hAnsi="FS Siena"/>
          <w:szCs w:val="22"/>
        </w:rPr>
        <w:t>orest Company has sole discretion</w:t>
      </w:r>
      <w:r w:rsidR="009935C1" w:rsidRPr="00F13199">
        <w:rPr>
          <w:rFonts w:ascii="FS Siena" w:hAnsi="FS Siena"/>
          <w:szCs w:val="22"/>
        </w:rPr>
        <w:t xml:space="preserve"> as to whether to offer grants or not.</w:t>
      </w:r>
    </w:p>
    <w:p w14:paraId="23C0D721" w14:textId="02EB7452" w:rsidR="00323093" w:rsidRPr="00F13199" w:rsidRDefault="00D44060" w:rsidP="00672EE2">
      <w:pPr>
        <w:spacing w:after="120"/>
        <w:rPr>
          <w:rFonts w:ascii="FS Siena" w:hAnsi="FS Siena"/>
          <w:szCs w:val="22"/>
        </w:rPr>
      </w:pPr>
      <w:r w:rsidRPr="00F13199">
        <w:rPr>
          <w:rFonts w:ascii="FS Siena" w:hAnsi="FS Siena"/>
          <w:szCs w:val="22"/>
        </w:rPr>
        <w:t>If successful, you will be sent an offer letter detailing the amount offered, the conditions of the grant offer and the date by which the grant must be claimed.  We will then require written confirmation of your acceptance of the grant</w:t>
      </w:r>
      <w:r w:rsidR="00200B76" w:rsidRPr="00F13199">
        <w:rPr>
          <w:rFonts w:ascii="FS Siena" w:hAnsi="FS Siena"/>
          <w:szCs w:val="22"/>
        </w:rPr>
        <w:t xml:space="preserve"> on the “Acceptance of Grant Aid” form sent to you with the offer letter</w:t>
      </w:r>
      <w:r w:rsidRPr="00F13199">
        <w:rPr>
          <w:rFonts w:ascii="FS Siena" w:hAnsi="FS Siena"/>
          <w:szCs w:val="22"/>
        </w:rPr>
        <w:t>.</w:t>
      </w:r>
    </w:p>
    <w:p w14:paraId="73CFB338" w14:textId="77777777" w:rsidR="00216C5F" w:rsidRPr="00F13199" w:rsidRDefault="00216C5F" w:rsidP="00672EE2">
      <w:pPr>
        <w:spacing w:after="120"/>
        <w:rPr>
          <w:rFonts w:ascii="FS Siena" w:hAnsi="FS Siena"/>
          <w:szCs w:val="20"/>
        </w:rPr>
      </w:pPr>
      <w:r w:rsidRPr="00F13199">
        <w:rPr>
          <w:rFonts w:ascii="FS Siena" w:hAnsi="FS Siena"/>
          <w:szCs w:val="20"/>
        </w:rPr>
        <w:t>The applicant will be required to provide evidence of the benefit of the NFC investment 12 months after receipt of funds. This can be through proof of volume or value increase of output material or evidence of training and marketing improvements or similar evidence for other investments.</w:t>
      </w:r>
    </w:p>
    <w:p w14:paraId="6BEA30CB" w14:textId="77777777" w:rsidR="00BB5396" w:rsidRPr="00F13199" w:rsidRDefault="008A17CE" w:rsidP="00BB5396">
      <w:pPr>
        <w:pStyle w:val="Heading3"/>
        <w:rPr>
          <w:rFonts w:ascii="FS Siena" w:hAnsi="FS Siena"/>
          <w:sz w:val="24"/>
          <w:szCs w:val="22"/>
        </w:rPr>
      </w:pPr>
      <w:r w:rsidRPr="00F13199">
        <w:rPr>
          <w:rFonts w:ascii="FS Siena" w:hAnsi="FS Siena"/>
          <w:sz w:val="24"/>
          <w:szCs w:val="22"/>
        </w:rPr>
        <w:t>7</w:t>
      </w:r>
      <w:r w:rsidR="00BB5396" w:rsidRPr="00F13199">
        <w:rPr>
          <w:rFonts w:ascii="FS Siena" w:hAnsi="FS Siena"/>
          <w:sz w:val="24"/>
          <w:szCs w:val="22"/>
        </w:rPr>
        <w:t>. Submitting your claim</w:t>
      </w:r>
    </w:p>
    <w:p w14:paraId="125EBB48" w14:textId="77777777" w:rsidR="00BB5396" w:rsidRPr="00F13199" w:rsidRDefault="00BB5396" w:rsidP="00672EE2">
      <w:pPr>
        <w:spacing w:after="120"/>
        <w:rPr>
          <w:rFonts w:ascii="FS Siena" w:hAnsi="FS Siena"/>
          <w:szCs w:val="22"/>
        </w:rPr>
      </w:pPr>
      <w:r w:rsidRPr="00F13199">
        <w:rPr>
          <w:rFonts w:ascii="FS Siena" w:hAnsi="FS Siena"/>
          <w:szCs w:val="22"/>
        </w:rPr>
        <w:t xml:space="preserve">Ordinarily, claims can only be made on completion of the project. </w:t>
      </w:r>
      <w:r w:rsidR="00200B76" w:rsidRPr="00F13199">
        <w:rPr>
          <w:rFonts w:ascii="FS Siena" w:hAnsi="FS Siena"/>
          <w:szCs w:val="22"/>
        </w:rPr>
        <w:t>When claiming your grant, it is important that you use the claim form sent to you with your offer letter. If you cannot lo</w:t>
      </w:r>
      <w:r w:rsidR="0064154E" w:rsidRPr="00F13199">
        <w:rPr>
          <w:rFonts w:ascii="FS Siena" w:hAnsi="FS Siena"/>
          <w:szCs w:val="22"/>
        </w:rPr>
        <w:t>cate the claim form, you can ask for</w:t>
      </w:r>
      <w:r w:rsidR="00200B76" w:rsidRPr="00F13199">
        <w:rPr>
          <w:rFonts w:ascii="FS Siena" w:hAnsi="FS Siena"/>
          <w:szCs w:val="22"/>
        </w:rPr>
        <w:t xml:space="preserve"> a replacement copy from the NFC</w:t>
      </w:r>
      <w:r w:rsidR="001A4A8F" w:rsidRPr="00F13199">
        <w:rPr>
          <w:rFonts w:ascii="FS Siena" w:hAnsi="FS Siena"/>
          <w:szCs w:val="22"/>
        </w:rPr>
        <w:t>, or download from the website</w:t>
      </w:r>
      <w:r w:rsidR="00200B76" w:rsidRPr="00F13199">
        <w:rPr>
          <w:rFonts w:ascii="FS Siena" w:hAnsi="FS Siena"/>
          <w:szCs w:val="22"/>
        </w:rPr>
        <w:t xml:space="preserve">. </w:t>
      </w:r>
    </w:p>
    <w:p w14:paraId="57438369" w14:textId="77777777" w:rsidR="00200B76" w:rsidRPr="00F13199" w:rsidRDefault="00BB5396" w:rsidP="00672EE2">
      <w:pPr>
        <w:spacing w:after="120"/>
        <w:rPr>
          <w:rFonts w:ascii="FS Siena" w:hAnsi="FS Siena"/>
          <w:szCs w:val="22"/>
        </w:rPr>
      </w:pPr>
      <w:r w:rsidRPr="00F13199">
        <w:rPr>
          <w:rFonts w:ascii="FS Siena" w:hAnsi="FS Siena"/>
          <w:szCs w:val="22"/>
        </w:rPr>
        <w:lastRenderedPageBreak/>
        <w:t>Payment will be made by cheque</w:t>
      </w:r>
      <w:r w:rsidR="003B63E7" w:rsidRPr="00F13199">
        <w:rPr>
          <w:rFonts w:ascii="FS Siena" w:hAnsi="FS Siena"/>
          <w:szCs w:val="22"/>
        </w:rPr>
        <w:t xml:space="preserve"> or BACS transfer</w:t>
      </w:r>
      <w:r w:rsidRPr="00F13199">
        <w:rPr>
          <w:rFonts w:ascii="FS Siena" w:hAnsi="FS Siena"/>
          <w:szCs w:val="22"/>
        </w:rPr>
        <w:t xml:space="preserve">, so you must specify </w:t>
      </w:r>
      <w:r w:rsidR="00200B76" w:rsidRPr="00F13199">
        <w:rPr>
          <w:rFonts w:ascii="FS Siena" w:hAnsi="FS Siena"/>
          <w:szCs w:val="22"/>
        </w:rPr>
        <w:t xml:space="preserve">the name to which </w:t>
      </w:r>
      <w:r w:rsidRPr="00F13199">
        <w:rPr>
          <w:rFonts w:ascii="FS Siena" w:hAnsi="FS Siena"/>
          <w:szCs w:val="22"/>
        </w:rPr>
        <w:t xml:space="preserve">a </w:t>
      </w:r>
      <w:r w:rsidR="00200B76" w:rsidRPr="00F13199">
        <w:rPr>
          <w:rFonts w:ascii="FS Siena" w:hAnsi="FS Siena"/>
          <w:szCs w:val="22"/>
        </w:rPr>
        <w:t>cheque should be made payable</w:t>
      </w:r>
      <w:r w:rsidR="003B63E7" w:rsidRPr="00F13199">
        <w:rPr>
          <w:rFonts w:ascii="FS Siena" w:hAnsi="FS Siena"/>
          <w:szCs w:val="22"/>
        </w:rPr>
        <w:t>, or complete a BACS payment form at the time of the claim</w:t>
      </w:r>
      <w:r w:rsidRPr="00F13199">
        <w:rPr>
          <w:rFonts w:ascii="FS Siena" w:hAnsi="FS Siena"/>
          <w:szCs w:val="22"/>
        </w:rPr>
        <w:t xml:space="preserve">. </w:t>
      </w:r>
    </w:p>
    <w:p w14:paraId="54152D35" w14:textId="77777777" w:rsidR="00A97753" w:rsidRPr="00F13199" w:rsidRDefault="00A97753" w:rsidP="00672EE2">
      <w:pPr>
        <w:spacing w:after="120"/>
        <w:rPr>
          <w:rFonts w:ascii="FS Siena" w:hAnsi="FS Siena"/>
          <w:szCs w:val="22"/>
        </w:rPr>
      </w:pPr>
      <w:r w:rsidRPr="00F13199">
        <w:rPr>
          <w:rFonts w:ascii="FS Siena" w:hAnsi="FS Siena"/>
          <w:szCs w:val="22"/>
        </w:rPr>
        <w:t>Proof of payment must be provided for any items outside of the standard costs (e.g. training &amp; other projects).</w:t>
      </w:r>
    </w:p>
    <w:p w14:paraId="4B7430D5" w14:textId="77777777" w:rsidR="00200B76" w:rsidRPr="00F13199" w:rsidRDefault="00BB5396" w:rsidP="00672EE2">
      <w:pPr>
        <w:spacing w:after="120"/>
        <w:rPr>
          <w:rFonts w:ascii="FS Siena" w:hAnsi="FS Siena"/>
          <w:szCs w:val="22"/>
        </w:rPr>
      </w:pPr>
      <w:r w:rsidRPr="00F13199">
        <w:rPr>
          <w:rFonts w:ascii="FS Siena" w:hAnsi="FS Siena"/>
          <w:szCs w:val="22"/>
        </w:rPr>
        <w:t xml:space="preserve">When providing a breakdown of the expenditure claimed, it is important that you provide </w:t>
      </w:r>
      <w:r w:rsidR="00200B76" w:rsidRPr="00F13199">
        <w:rPr>
          <w:rFonts w:ascii="FS Siena" w:hAnsi="FS Siena"/>
          <w:szCs w:val="22"/>
        </w:rPr>
        <w:t>a full breakdown of the total final costs of the project</w:t>
      </w:r>
      <w:r w:rsidRPr="00F13199">
        <w:rPr>
          <w:rFonts w:ascii="FS Siena" w:hAnsi="FS Siena"/>
          <w:szCs w:val="22"/>
        </w:rPr>
        <w:t xml:space="preserve">. It is this figure that will determine the amount that you can claim. Unless otherwise stated in the offer letter, the amount claimed cannot be more than the amount offered or </w:t>
      </w:r>
      <w:r w:rsidR="001A4A8F" w:rsidRPr="00F13199">
        <w:rPr>
          <w:rFonts w:ascii="FS Siena" w:hAnsi="FS Siena"/>
          <w:szCs w:val="22"/>
        </w:rPr>
        <w:t xml:space="preserve">up to </w:t>
      </w:r>
      <w:r w:rsidR="00624C51" w:rsidRPr="00F13199">
        <w:rPr>
          <w:rFonts w:ascii="FS Siena" w:hAnsi="FS Siena"/>
          <w:szCs w:val="22"/>
        </w:rPr>
        <w:t>5</w:t>
      </w:r>
      <w:r w:rsidR="003B63E7" w:rsidRPr="00F13199">
        <w:rPr>
          <w:rFonts w:ascii="FS Siena" w:hAnsi="FS Siena"/>
          <w:szCs w:val="22"/>
        </w:rPr>
        <w:t>0</w:t>
      </w:r>
      <w:r w:rsidRPr="00F13199">
        <w:rPr>
          <w:rFonts w:ascii="FS Siena" w:hAnsi="FS Siena"/>
          <w:szCs w:val="22"/>
        </w:rPr>
        <w:t xml:space="preserve">% of the </w:t>
      </w:r>
      <w:r w:rsidR="004011F4" w:rsidRPr="00F13199">
        <w:rPr>
          <w:rFonts w:ascii="FS Siena" w:hAnsi="FS Siena"/>
          <w:szCs w:val="22"/>
        </w:rPr>
        <w:t xml:space="preserve">final </w:t>
      </w:r>
      <w:r w:rsidRPr="00F13199">
        <w:rPr>
          <w:rFonts w:ascii="FS Siena" w:hAnsi="FS Siena"/>
          <w:szCs w:val="22"/>
        </w:rPr>
        <w:t xml:space="preserve">total cost </w:t>
      </w:r>
      <w:r w:rsidR="004011F4" w:rsidRPr="00F13199">
        <w:rPr>
          <w:rFonts w:ascii="FS Siena" w:hAnsi="FS Siena"/>
          <w:szCs w:val="22"/>
        </w:rPr>
        <w:t xml:space="preserve">of the project </w:t>
      </w:r>
      <w:r w:rsidRPr="00F13199">
        <w:rPr>
          <w:rFonts w:ascii="FS Siena" w:hAnsi="FS Siena"/>
          <w:szCs w:val="22"/>
        </w:rPr>
        <w:t>(whichever is less).</w:t>
      </w:r>
    </w:p>
    <w:p w14:paraId="43822868" w14:textId="77777777" w:rsidR="00200B76" w:rsidRPr="00F13199" w:rsidRDefault="00BB5396" w:rsidP="00672EE2">
      <w:pPr>
        <w:spacing w:after="120"/>
        <w:rPr>
          <w:rFonts w:ascii="FS Siena" w:hAnsi="FS Siena"/>
          <w:szCs w:val="22"/>
        </w:rPr>
      </w:pPr>
      <w:r w:rsidRPr="00F13199">
        <w:rPr>
          <w:rFonts w:ascii="FS Siena" w:hAnsi="FS Siena"/>
          <w:szCs w:val="22"/>
        </w:rPr>
        <w:t xml:space="preserve">In special circumstances, grants can be claimed </w:t>
      </w:r>
      <w:r w:rsidR="00200B76" w:rsidRPr="00F13199">
        <w:rPr>
          <w:rFonts w:ascii="FS Siena" w:hAnsi="FS Siena"/>
          <w:szCs w:val="22"/>
        </w:rPr>
        <w:t xml:space="preserve">in </w:t>
      </w:r>
      <w:r w:rsidRPr="00F13199">
        <w:rPr>
          <w:rFonts w:ascii="FS Siena" w:hAnsi="FS Siena"/>
          <w:szCs w:val="22"/>
        </w:rPr>
        <w:t>a number of payments (based on agreed outputs/milestones). In these cases, the amounts of previous claims against the current grant should be provided.</w:t>
      </w:r>
    </w:p>
    <w:p w14:paraId="1C19F28B" w14:textId="1B6A9614" w:rsidR="00CB1379" w:rsidRPr="00F13199" w:rsidRDefault="002F1342" w:rsidP="00672EE2">
      <w:pPr>
        <w:spacing w:after="120"/>
        <w:rPr>
          <w:rFonts w:ascii="FS Siena" w:hAnsi="FS Siena"/>
          <w:szCs w:val="22"/>
        </w:rPr>
      </w:pPr>
      <w:r w:rsidRPr="00F13199">
        <w:rPr>
          <w:rFonts w:ascii="FS Siena" w:hAnsi="FS Siena"/>
          <w:szCs w:val="22"/>
        </w:rPr>
        <w:t xml:space="preserve">Unless agreed with the NFC, claims must be submitted by the deadline specified in your offer letter. </w:t>
      </w:r>
      <w:r w:rsidR="00D44060" w:rsidRPr="00F13199">
        <w:rPr>
          <w:rFonts w:ascii="FS Siena" w:hAnsi="FS Siena"/>
          <w:szCs w:val="22"/>
        </w:rPr>
        <w:t xml:space="preserve">This should take the form of a full account of your project’s income and expenditure as well as information on the work done. Photographs, </w:t>
      </w:r>
      <w:r w:rsidR="001C223F" w:rsidRPr="00F13199">
        <w:rPr>
          <w:rFonts w:ascii="FS Siena" w:hAnsi="FS Siena"/>
          <w:szCs w:val="22"/>
        </w:rPr>
        <w:t>taken before, during and after the</w:t>
      </w:r>
      <w:r w:rsidR="00D44060" w:rsidRPr="00F13199">
        <w:rPr>
          <w:rFonts w:ascii="FS Siena" w:hAnsi="FS Siena"/>
          <w:szCs w:val="22"/>
        </w:rPr>
        <w:t xml:space="preserve"> project </w:t>
      </w:r>
      <w:r w:rsidR="001C223F" w:rsidRPr="00F13199">
        <w:rPr>
          <w:rFonts w:ascii="FS Siena" w:hAnsi="FS Siena"/>
          <w:szCs w:val="22"/>
        </w:rPr>
        <w:t>should also be included</w:t>
      </w:r>
      <w:r w:rsidR="000276C2" w:rsidRPr="00F13199">
        <w:rPr>
          <w:rFonts w:ascii="FS Siena" w:hAnsi="FS Siena"/>
          <w:szCs w:val="22"/>
        </w:rPr>
        <w:t>.</w:t>
      </w:r>
    </w:p>
    <w:p w14:paraId="2A7A732C" w14:textId="77777777" w:rsidR="000A6BC2" w:rsidRPr="00F13199" w:rsidRDefault="00D44060" w:rsidP="00672EE2">
      <w:pPr>
        <w:spacing w:after="120"/>
        <w:rPr>
          <w:rFonts w:ascii="FS Siena" w:hAnsi="FS Siena"/>
          <w:szCs w:val="22"/>
        </w:rPr>
        <w:sectPr w:rsidR="000A6BC2" w:rsidRPr="00F13199" w:rsidSect="008A17CE">
          <w:footerReference w:type="default" r:id="rId12"/>
          <w:pgSz w:w="12240" w:h="15840"/>
          <w:pgMar w:top="1134" w:right="1134" w:bottom="1134" w:left="1134" w:header="709" w:footer="709" w:gutter="0"/>
          <w:paperSrc w:first="261" w:other="261"/>
          <w:cols w:space="708"/>
          <w:docGrid w:linePitch="360"/>
        </w:sectPr>
      </w:pPr>
      <w:r w:rsidRPr="00F13199">
        <w:rPr>
          <w:rFonts w:ascii="FS Siena" w:hAnsi="FS Siena"/>
          <w:szCs w:val="22"/>
        </w:rPr>
        <w:t xml:space="preserve">If you have questions about any aspect of the </w:t>
      </w:r>
      <w:r w:rsidR="00E20C8F" w:rsidRPr="00F13199">
        <w:rPr>
          <w:rFonts w:ascii="FS Siena" w:hAnsi="FS Siena"/>
          <w:szCs w:val="22"/>
        </w:rPr>
        <w:t>Woodland Economy Grant</w:t>
      </w:r>
      <w:r w:rsidR="0005678F" w:rsidRPr="00F13199">
        <w:rPr>
          <w:rFonts w:ascii="FS Siena" w:hAnsi="FS Siena"/>
          <w:szCs w:val="22"/>
        </w:rPr>
        <w:t>s</w:t>
      </w:r>
      <w:r w:rsidRPr="00F13199">
        <w:rPr>
          <w:rFonts w:ascii="FS Siena" w:hAnsi="FS Siena"/>
          <w:szCs w:val="22"/>
        </w:rPr>
        <w:t>, please contact</w:t>
      </w:r>
      <w:r w:rsidR="001C223F" w:rsidRPr="00F13199">
        <w:rPr>
          <w:rFonts w:ascii="FS Siena" w:hAnsi="FS Siena"/>
          <w:szCs w:val="22"/>
        </w:rPr>
        <w:t xml:space="preserve"> </w:t>
      </w:r>
      <w:r w:rsidR="001C223F" w:rsidRPr="00F13199">
        <w:rPr>
          <w:rFonts w:ascii="FS Siena" w:hAnsi="FS Siena"/>
          <w:szCs w:val="22"/>
        </w:rPr>
        <w:br/>
      </w:r>
      <w:r w:rsidR="00624C51" w:rsidRPr="00F13199">
        <w:rPr>
          <w:rFonts w:ascii="FS Siena" w:hAnsi="FS Siena"/>
          <w:szCs w:val="22"/>
        </w:rPr>
        <w:t>Dave Garner</w:t>
      </w:r>
      <w:r w:rsidR="001C223F" w:rsidRPr="00F13199">
        <w:rPr>
          <w:rFonts w:ascii="FS Siena" w:hAnsi="FS Siena"/>
          <w:szCs w:val="22"/>
        </w:rPr>
        <w:t xml:space="preserve"> at</w:t>
      </w:r>
      <w:r w:rsidRPr="00F13199">
        <w:rPr>
          <w:rFonts w:ascii="FS Siena" w:hAnsi="FS Siena"/>
          <w:szCs w:val="22"/>
        </w:rPr>
        <w:t xml:space="preserve"> the National Forest Company on 01283 551211</w:t>
      </w:r>
      <w:r w:rsidR="00D30B2E" w:rsidRPr="00F13199">
        <w:rPr>
          <w:rFonts w:ascii="FS Siena" w:hAnsi="FS Siena"/>
          <w:szCs w:val="22"/>
        </w:rPr>
        <w:t>.</w:t>
      </w:r>
      <w:r w:rsidRPr="00F13199">
        <w:rPr>
          <w:rFonts w:ascii="FS Siena" w:hAnsi="FS Siena"/>
          <w:szCs w:val="22"/>
        </w:rPr>
        <w:t xml:space="preserve">  </w:t>
      </w:r>
      <w:r w:rsidRPr="00F13199">
        <w:rPr>
          <w:rFonts w:ascii="FS Siena" w:hAnsi="FS Siena"/>
          <w:szCs w:val="22"/>
        </w:rPr>
        <w:cr/>
      </w:r>
    </w:p>
    <w:p w14:paraId="36A12D10" w14:textId="77777777" w:rsidR="000A6BC2" w:rsidRPr="00F13199" w:rsidRDefault="000A6BC2" w:rsidP="000A6BC2">
      <w:pPr>
        <w:spacing w:after="0"/>
        <w:jc w:val="right"/>
        <w:rPr>
          <w:rFonts w:ascii="FS Siena" w:hAnsi="FS Siena"/>
          <w:b/>
          <w:szCs w:val="22"/>
        </w:rPr>
      </w:pPr>
      <w:r w:rsidRPr="00F13199">
        <w:rPr>
          <w:rFonts w:ascii="FS Siena" w:hAnsi="FS Siena"/>
          <w:b/>
          <w:szCs w:val="22"/>
        </w:rPr>
        <w:lastRenderedPageBreak/>
        <w:t>Table 1</w:t>
      </w:r>
    </w:p>
    <w:p w14:paraId="604A7CA0" w14:textId="77777777" w:rsidR="000A6BC2" w:rsidRPr="00F13199" w:rsidRDefault="000A6BC2" w:rsidP="000A6BC2">
      <w:pPr>
        <w:spacing w:after="0"/>
        <w:jc w:val="center"/>
        <w:rPr>
          <w:rFonts w:ascii="FS Siena" w:hAnsi="FS Siena"/>
          <w:b/>
          <w:szCs w:val="22"/>
          <w:u w:val="single"/>
        </w:rPr>
      </w:pPr>
      <w:r w:rsidRPr="00F13199">
        <w:rPr>
          <w:rFonts w:ascii="FS Siena" w:hAnsi="FS Siena"/>
          <w:b/>
          <w:szCs w:val="22"/>
          <w:u w:val="single"/>
        </w:rPr>
        <w:t xml:space="preserve">NFC </w:t>
      </w:r>
      <w:r w:rsidR="00E20C8F" w:rsidRPr="00F13199">
        <w:rPr>
          <w:rFonts w:ascii="FS Siena" w:hAnsi="FS Siena"/>
          <w:b/>
          <w:szCs w:val="22"/>
          <w:u w:val="single"/>
        </w:rPr>
        <w:t>Woodland Economy Grant</w:t>
      </w:r>
      <w:r w:rsidRPr="00F13199">
        <w:rPr>
          <w:rFonts w:ascii="FS Siena" w:hAnsi="FS Siena"/>
          <w:b/>
          <w:szCs w:val="22"/>
          <w:u w:val="single"/>
        </w:rPr>
        <w:t>s</w:t>
      </w:r>
    </w:p>
    <w:p w14:paraId="249C00B6" w14:textId="77777777" w:rsidR="000A6BC2" w:rsidRPr="00F13199" w:rsidRDefault="000A6BC2" w:rsidP="000A6BC2">
      <w:pPr>
        <w:spacing w:after="0"/>
        <w:jc w:val="center"/>
        <w:rPr>
          <w:rFonts w:ascii="FS Siena" w:hAnsi="FS Siena"/>
          <w:b/>
          <w:szCs w:val="22"/>
          <w:u w:val="single"/>
        </w:rPr>
      </w:pPr>
    </w:p>
    <w:p w14:paraId="530C8307" w14:textId="77777777" w:rsidR="000A6BC2" w:rsidRPr="00F13199" w:rsidRDefault="000A6BC2" w:rsidP="000A6BC2">
      <w:pPr>
        <w:spacing w:after="0"/>
        <w:rPr>
          <w:rFonts w:ascii="FS Siena" w:hAnsi="FS Siena"/>
          <w:szCs w:val="22"/>
        </w:rPr>
      </w:pPr>
    </w:p>
    <w:tbl>
      <w:tblPr>
        <w:tblStyle w:val="TableGrid"/>
        <w:tblW w:w="14950" w:type="dxa"/>
        <w:tblInd w:w="-601" w:type="dxa"/>
        <w:tblLook w:val="04A0" w:firstRow="1" w:lastRow="0" w:firstColumn="1" w:lastColumn="0" w:noHBand="0" w:noVBand="1"/>
      </w:tblPr>
      <w:tblGrid>
        <w:gridCol w:w="2231"/>
        <w:gridCol w:w="5005"/>
        <w:gridCol w:w="7714"/>
      </w:tblGrid>
      <w:tr w:rsidR="000A6BC2" w:rsidRPr="00F13199" w14:paraId="4C788BD4" w14:textId="77777777" w:rsidTr="0012654D">
        <w:trPr>
          <w:trHeight w:val="1039"/>
          <w:tblHeader/>
        </w:trPr>
        <w:tc>
          <w:tcPr>
            <w:tcW w:w="2063" w:type="dxa"/>
            <w:tcBorders>
              <w:bottom w:val="single" w:sz="4" w:space="0" w:color="auto"/>
            </w:tcBorders>
            <w:shd w:val="clear" w:color="auto" w:fill="BFBFBF" w:themeFill="background1" w:themeFillShade="BF"/>
          </w:tcPr>
          <w:p w14:paraId="220B7C09" w14:textId="77777777" w:rsidR="000A6BC2" w:rsidRPr="00F13199" w:rsidRDefault="000A6BC2" w:rsidP="00A84DC5">
            <w:pPr>
              <w:rPr>
                <w:rFonts w:ascii="FS Siena" w:hAnsi="FS Siena"/>
                <w:b/>
                <w:szCs w:val="22"/>
              </w:rPr>
            </w:pPr>
          </w:p>
          <w:p w14:paraId="2DA22C9A" w14:textId="77777777" w:rsidR="000A6BC2" w:rsidRPr="00F13199" w:rsidRDefault="000A6BC2" w:rsidP="00A84DC5">
            <w:pPr>
              <w:rPr>
                <w:rFonts w:ascii="FS Siena" w:hAnsi="FS Siena"/>
                <w:b/>
                <w:szCs w:val="22"/>
              </w:rPr>
            </w:pPr>
            <w:r w:rsidRPr="00F13199">
              <w:rPr>
                <w:rFonts w:ascii="FS Siena" w:hAnsi="FS Siena"/>
                <w:b/>
                <w:szCs w:val="22"/>
              </w:rPr>
              <w:t>Activity</w:t>
            </w:r>
          </w:p>
          <w:p w14:paraId="4195E6CA" w14:textId="77777777" w:rsidR="000A6BC2" w:rsidRPr="00F13199" w:rsidRDefault="000A6BC2" w:rsidP="00A84DC5">
            <w:pPr>
              <w:rPr>
                <w:rFonts w:ascii="FS Siena" w:hAnsi="FS Siena"/>
                <w:b/>
                <w:szCs w:val="22"/>
              </w:rPr>
            </w:pPr>
          </w:p>
        </w:tc>
        <w:tc>
          <w:tcPr>
            <w:tcW w:w="5054" w:type="dxa"/>
            <w:tcBorders>
              <w:bottom w:val="single" w:sz="4" w:space="0" w:color="auto"/>
            </w:tcBorders>
            <w:shd w:val="clear" w:color="auto" w:fill="BFBFBF" w:themeFill="background1" w:themeFillShade="BF"/>
          </w:tcPr>
          <w:p w14:paraId="2EC39ADE" w14:textId="77777777" w:rsidR="000A6BC2" w:rsidRPr="00F13199" w:rsidRDefault="000A6BC2" w:rsidP="00A84DC5">
            <w:pPr>
              <w:rPr>
                <w:rFonts w:ascii="FS Siena" w:hAnsi="FS Siena"/>
                <w:b/>
                <w:szCs w:val="22"/>
              </w:rPr>
            </w:pPr>
          </w:p>
          <w:p w14:paraId="2118F511" w14:textId="77777777" w:rsidR="000A6BC2" w:rsidRPr="00F13199" w:rsidRDefault="000A6BC2" w:rsidP="00A84DC5">
            <w:pPr>
              <w:rPr>
                <w:rFonts w:ascii="FS Siena" w:hAnsi="FS Siena"/>
                <w:b/>
                <w:szCs w:val="22"/>
              </w:rPr>
            </w:pPr>
            <w:r w:rsidRPr="00F13199">
              <w:rPr>
                <w:rFonts w:ascii="FS Siena" w:hAnsi="FS Siena"/>
                <w:b/>
                <w:szCs w:val="22"/>
              </w:rPr>
              <w:t>Key objectives</w:t>
            </w:r>
          </w:p>
        </w:tc>
        <w:tc>
          <w:tcPr>
            <w:tcW w:w="7833" w:type="dxa"/>
            <w:tcBorders>
              <w:bottom w:val="single" w:sz="4" w:space="0" w:color="auto"/>
            </w:tcBorders>
            <w:shd w:val="clear" w:color="auto" w:fill="BFBFBF" w:themeFill="background1" w:themeFillShade="BF"/>
          </w:tcPr>
          <w:p w14:paraId="557E4C6A" w14:textId="77777777" w:rsidR="000A6BC2" w:rsidRPr="00F13199" w:rsidRDefault="000A6BC2" w:rsidP="00A84DC5">
            <w:pPr>
              <w:rPr>
                <w:rFonts w:ascii="FS Siena" w:hAnsi="FS Siena"/>
                <w:b/>
                <w:szCs w:val="22"/>
              </w:rPr>
            </w:pPr>
          </w:p>
          <w:p w14:paraId="69466409" w14:textId="77777777" w:rsidR="000A6BC2" w:rsidRPr="00F13199" w:rsidRDefault="000A6BC2" w:rsidP="00A84DC5">
            <w:pPr>
              <w:rPr>
                <w:rFonts w:ascii="FS Siena" w:hAnsi="FS Siena"/>
                <w:b/>
                <w:szCs w:val="22"/>
              </w:rPr>
            </w:pPr>
            <w:r w:rsidRPr="00F13199">
              <w:rPr>
                <w:rFonts w:ascii="FS Siena" w:hAnsi="FS Siena"/>
                <w:b/>
                <w:szCs w:val="22"/>
              </w:rPr>
              <w:t>Examples</w:t>
            </w:r>
          </w:p>
        </w:tc>
      </w:tr>
      <w:tr w:rsidR="000A6BC2" w:rsidRPr="00F13199" w14:paraId="5D0C0373" w14:textId="77777777" w:rsidTr="0012654D">
        <w:trPr>
          <w:trHeight w:val="887"/>
        </w:trPr>
        <w:tc>
          <w:tcPr>
            <w:tcW w:w="2063" w:type="dxa"/>
            <w:tcBorders>
              <w:bottom w:val="single" w:sz="4" w:space="0" w:color="auto"/>
            </w:tcBorders>
          </w:tcPr>
          <w:p w14:paraId="479926B2" w14:textId="77777777" w:rsidR="000A6BC2" w:rsidRPr="00F13199" w:rsidRDefault="00624C51" w:rsidP="00A84DC5">
            <w:pPr>
              <w:rPr>
                <w:rFonts w:ascii="FS Siena" w:hAnsi="FS Siena"/>
                <w:szCs w:val="22"/>
              </w:rPr>
            </w:pPr>
            <w:r w:rsidRPr="00F13199">
              <w:rPr>
                <w:rFonts w:ascii="FS Siena" w:hAnsi="FS Siena"/>
                <w:szCs w:val="22"/>
              </w:rPr>
              <w:t xml:space="preserve">Increased or improved harvesting </w:t>
            </w:r>
          </w:p>
        </w:tc>
        <w:tc>
          <w:tcPr>
            <w:tcW w:w="5054" w:type="dxa"/>
            <w:tcBorders>
              <w:bottom w:val="single" w:sz="4" w:space="0" w:color="auto"/>
            </w:tcBorders>
          </w:tcPr>
          <w:p w14:paraId="596E5CF8" w14:textId="77777777" w:rsidR="00BB04A8" w:rsidRPr="00F13199" w:rsidRDefault="00BB04A8" w:rsidP="000A6BC2">
            <w:pPr>
              <w:pStyle w:val="ListParagraph"/>
              <w:numPr>
                <w:ilvl w:val="0"/>
                <w:numId w:val="29"/>
              </w:numPr>
              <w:spacing w:before="0" w:after="0"/>
              <w:ind w:left="238" w:hanging="238"/>
              <w:rPr>
                <w:rFonts w:ascii="FS Siena" w:hAnsi="FS Siena"/>
                <w:szCs w:val="22"/>
              </w:rPr>
            </w:pPr>
            <w:r w:rsidRPr="00F13199">
              <w:rPr>
                <w:rFonts w:ascii="FS Siena" w:hAnsi="FS Siena"/>
                <w:szCs w:val="22"/>
              </w:rPr>
              <w:t>increase</w:t>
            </w:r>
            <w:r w:rsidR="00624C51" w:rsidRPr="00F13199">
              <w:rPr>
                <w:rFonts w:ascii="FS Siena" w:hAnsi="FS Siena"/>
                <w:szCs w:val="22"/>
              </w:rPr>
              <w:t xml:space="preserve"> in the volume of wood being harvested </w:t>
            </w:r>
          </w:p>
          <w:p w14:paraId="79F17BEB" w14:textId="77777777" w:rsidR="000A6BC2" w:rsidRPr="00F13199" w:rsidRDefault="00BB04A8" w:rsidP="00BB04A8">
            <w:pPr>
              <w:pStyle w:val="ListParagraph"/>
              <w:numPr>
                <w:ilvl w:val="0"/>
                <w:numId w:val="29"/>
              </w:numPr>
              <w:spacing w:before="0" w:after="0"/>
              <w:ind w:left="238" w:hanging="238"/>
              <w:rPr>
                <w:rFonts w:ascii="FS Siena" w:hAnsi="FS Siena"/>
                <w:szCs w:val="22"/>
              </w:rPr>
            </w:pPr>
            <w:r w:rsidRPr="00F13199">
              <w:rPr>
                <w:rFonts w:ascii="FS Siena" w:hAnsi="FS Siena"/>
                <w:szCs w:val="22"/>
              </w:rPr>
              <w:t>increase in the value of the wood harvested</w:t>
            </w:r>
          </w:p>
        </w:tc>
        <w:tc>
          <w:tcPr>
            <w:tcW w:w="7833" w:type="dxa"/>
            <w:tcBorders>
              <w:bottom w:val="single" w:sz="4" w:space="0" w:color="auto"/>
            </w:tcBorders>
          </w:tcPr>
          <w:p w14:paraId="402BE0CE" w14:textId="77777777" w:rsidR="000A6BC2" w:rsidRPr="00F13199" w:rsidRDefault="00ED2327" w:rsidP="000A6BC2">
            <w:pPr>
              <w:pStyle w:val="ListParagraph"/>
              <w:numPr>
                <w:ilvl w:val="0"/>
                <w:numId w:val="29"/>
              </w:numPr>
              <w:spacing w:before="0" w:after="0"/>
              <w:ind w:left="332" w:hanging="332"/>
              <w:rPr>
                <w:rFonts w:ascii="FS Siena" w:hAnsi="FS Siena"/>
                <w:szCs w:val="22"/>
              </w:rPr>
            </w:pPr>
            <w:r w:rsidRPr="00F13199">
              <w:rPr>
                <w:rFonts w:ascii="FS Siena" w:hAnsi="FS Siena"/>
                <w:szCs w:val="22"/>
              </w:rPr>
              <w:t>M</w:t>
            </w:r>
            <w:r w:rsidR="00BB04A8" w:rsidRPr="00F13199">
              <w:rPr>
                <w:rFonts w:ascii="FS Siena" w:hAnsi="FS Siena"/>
                <w:szCs w:val="22"/>
              </w:rPr>
              <w:t>achinery to increase the speed with which the workforce can harvest timber</w:t>
            </w:r>
            <w:r w:rsidR="00372DBB" w:rsidRPr="00F13199">
              <w:rPr>
                <w:rFonts w:ascii="FS Siena" w:hAnsi="FS Siena"/>
                <w:szCs w:val="22"/>
              </w:rPr>
              <w:t xml:space="preserve"> e.g. shears, chainsaws, harvesters</w:t>
            </w:r>
          </w:p>
          <w:p w14:paraId="1DDA0EFC" w14:textId="77777777" w:rsidR="00ED2327" w:rsidRPr="00F13199" w:rsidRDefault="00ED2327" w:rsidP="00ED2327">
            <w:pPr>
              <w:pStyle w:val="ListParagraph"/>
              <w:numPr>
                <w:ilvl w:val="0"/>
                <w:numId w:val="29"/>
              </w:numPr>
              <w:spacing w:before="0" w:after="0"/>
              <w:ind w:left="332" w:hanging="332"/>
              <w:rPr>
                <w:rFonts w:ascii="FS Siena" w:hAnsi="FS Siena"/>
                <w:szCs w:val="22"/>
              </w:rPr>
            </w:pPr>
            <w:r w:rsidRPr="00F13199">
              <w:rPr>
                <w:rFonts w:ascii="FS Siena" w:hAnsi="FS Siena"/>
                <w:szCs w:val="22"/>
              </w:rPr>
              <w:t>M</w:t>
            </w:r>
            <w:r w:rsidR="00372DBB" w:rsidRPr="00F13199">
              <w:rPr>
                <w:rFonts w:ascii="FS Siena" w:hAnsi="FS Siena"/>
                <w:szCs w:val="22"/>
              </w:rPr>
              <w:t>achinery that allows a greater percentage of the tree to be used and sold e.g. wood chipper for brash</w:t>
            </w:r>
          </w:p>
          <w:p w14:paraId="6E5C112E" w14:textId="6ACA4F06" w:rsidR="00E62B2E" w:rsidRPr="00F13199" w:rsidRDefault="00E62B2E" w:rsidP="00ED2327">
            <w:pPr>
              <w:pStyle w:val="ListParagraph"/>
              <w:numPr>
                <w:ilvl w:val="0"/>
                <w:numId w:val="29"/>
              </w:numPr>
              <w:spacing w:before="0" w:after="0"/>
              <w:ind w:left="332" w:hanging="332"/>
              <w:rPr>
                <w:rFonts w:ascii="FS Siena" w:hAnsi="FS Siena"/>
                <w:szCs w:val="22"/>
              </w:rPr>
            </w:pPr>
            <w:r w:rsidRPr="00F13199">
              <w:rPr>
                <w:rFonts w:ascii="FS Siena" w:hAnsi="FS Siena"/>
                <w:szCs w:val="22"/>
              </w:rPr>
              <w:t xml:space="preserve">Training to improve operator efficiency </w:t>
            </w:r>
          </w:p>
        </w:tc>
      </w:tr>
      <w:tr w:rsidR="000A6BC2" w:rsidRPr="00F13199" w14:paraId="1FC0FAB1" w14:textId="77777777" w:rsidTr="0012654D">
        <w:trPr>
          <w:trHeight w:val="2478"/>
        </w:trPr>
        <w:tc>
          <w:tcPr>
            <w:tcW w:w="2063" w:type="dxa"/>
            <w:tcBorders>
              <w:bottom w:val="single" w:sz="4" w:space="0" w:color="auto"/>
            </w:tcBorders>
          </w:tcPr>
          <w:p w14:paraId="30ED48CA" w14:textId="77777777" w:rsidR="000A6BC2" w:rsidRPr="00F13199" w:rsidRDefault="00BB04A8" w:rsidP="00A84DC5">
            <w:pPr>
              <w:rPr>
                <w:rFonts w:ascii="FS Siena" w:hAnsi="FS Siena"/>
                <w:szCs w:val="22"/>
              </w:rPr>
            </w:pPr>
            <w:r w:rsidRPr="00F13199">
              <w:rPr>
                <w:rFonts w:ascii="FS Siena" w:hAnsi="FS Siena"/>
                <w:szCs w:val="22"/>
              </w:rPr>
              <w:t>Increased or improved processing</w:t>
            </w:r>
          </w:p>
        </w:tc>
        <w:tc>
          <w:tcPr>
            <w:tcW w:w="5054" w:type="dxa"/>
            <w:tcBorders>
              <w:bottom w:val="single" w:sz="4" w:space="0" w:color="auto"/>
            </w:tcBorders>
          </w:tcPr>
          <w:p w14:paraId="1A0E4A72" w14:textId="77777777" w:rsidR="000A6BC2" w:rsidRPr="00F13199" w:rsidRDefault="00BB04A8" w:rsidP="00084693">
            <w:pPr>
              <w:pStyle w:val="ListParagraph"/>
              <w:numPr>
                <w:ilvl w:val="0"/>
                <w:numId w:val="29"/>
              </w:numPr>
              <w:spacing w:before="0" w:after="0"/>
              <w:ind w:left="238" w:hanging="238"/>
              <w:rPr>
                <w:rFonts w:ascii="FS Siena" w:hAnsi="FS Siena"/>
                <w:szCs w:val="22"/>
              </w:rPr>
            </w:pPr>
            <w:r w:rsidRPr="00F13199">
              <w:rPr>
                <w:rFonts w:ascii="FS Siena" w:hAnsi="FS Siena"/>
                <w:szCs w:val="22"/>
              </w:rPr>
              <w:t>Increased volume throughput of the business/organisation</w:t>
            </w:r>
          </w:p>
          <w:p w14:paraId="314AC1D2" w14:textId="77777777" w:rsidR="00084693" w:rsidRPr="00F13199" w:rsidRDefault="00BB04A8" w:rsidP="00084693">
            <w:pPr>
              <w:pStyle w:val="ListParagraph"/>
              <w:numPr>
                <w:ilvl w:val="0"/>
                <w:numId w:val="29"/>
              </w:numPr>
              <w:spacing w:before="0" w:after="0"/>
              <w:ind w:left="238" w:hanging="238"/>
              <w:rPr>
                <w:rFonts w:ascii="FS Siena" w:hAnsi="FS Siena"/>
                <w:szCs w:val="22"/>
              </w:rPr>
            </w:pPr>
            <w:r w:rsidRPr="00F13199">
              <w:rPr>
                <w:rFonts w:ascii="FS Siena" w:hAnsi="FS Siena"/>
                <w:szCs w:val="22"/>
              </w:rPr>
              <w:t>Improved quality of the material processed by the business/organisation</w:t>
            </w:r>
          </w:p>
          <w:p w14:paraId="1BFA56EE" w14:textId="77777777" w:rsidR="00084693" w:rsidRPr="00F13199" w:rsidRDefault="00BB04A8" w:rsidP="00BB04A8">
            <w:pPr>
              <w:pStyle w:val="ListParagraph"/>
              <w:numPr>
                <w:ilvl w:val="0"/>
                <w:numId w:val="29"/>
              </w:numPr>
              <w:spacing w:before="0" w:after="0"/>
              <w:ind w:left="238" w:hanging="238"/>
              <w:rPr>
                <w:rFonts w:ascii="FS Siena" w:hAnsi="FS Siena"/>
                <w:szCs w:val="22"/>
              </w:rPr>
            </w:pPr>
            <w:r w:rsidRPr="00F13199">
              <w:rPr>
                <w:rFonts w:ascii="FS Siena" w:hAnsi="FS Siena"/>
                <w:szCs w:val="22"/>
              </w:rPr>
              <w:t>Increased value of the material processed by the business/organisation</w:t>
            </w:r>
          </w:p>
        </w:tc>
        <w:tc>
          <w:tcPr>
            <w:tcW w:w="7833" w:type="dxa"/>
            <w:tcBorders>
              <w:bottom w:val="single" w:sz="4" w:space="0" w:color="auto"/>
            </w:tcBorders>
          </w:tcPr>
          <w:p w14:paraId="6DE5A06E" w14:textId="77777777" w:rsidR="000A6BC2" w:rsidRPr="00F13199" w:rsidRDefault="00BB04A8" w:rsidP="00274AD8">
            <w:pPr>
              <w:pStyle w:val="ListParagraph"/>
              <w:numPr>
                <w:ilvl w:val="0"/>
                <w:numId w:val="29"/>
              </w:numPr>
              <w:spacing w:before="0" w:after="0"/>
              <w:ind w:left="332" w:hanging="332"/>
              <w:rPr>
                <w:rFonts w:ascii="FS Siena" w:hAnsi="FS Siena"/>
                <w:szCs w:val="22"/>
              </w:rPr>
            </w:pPr>
            <w:r w:rsidRPr="00F13199">
              <w:rPr>
                <w:rFonts w:ascii="FS Siena" w:hAnsi="FS Siena"/>
                <w:szCs w:val="22"/>
              </w:rPr>
              <w:t xml:space="preserve">Loading equipment that facilitates management of wood creating greater processing efficiency </w:t>
            </w:r>
            <w:r w:rsidR="00372DBB" w:rsidRPr="00F13199">
              <w:rPr>
                <w:rFonts w:ascii="FS Siena" w:hAnsi="FS Siena"/>
                <w:szCs w:val="22"/>
              </w:rPr>
              <w:t>e.g loading deck for a processor, bagging equipment</w:t>
            </w:r>
          </w:p>
          <w:p w14:paraId="1D48901A" w14:textId="77777777" w:rsidR="00BB04A8" w:rsidRPr="00F13199" w:rsidRDefault="00BB04A8" w:rsidP="00274AD8">
            <w:pPr>
              <w:pStyle w:val="ListParagraph"/>
              <w:numPr>
                <w:ilvl w:val="0"/>
                <w:numId w:val="29"/>
              </w:numPr>
              <w:spacing w:before="0" w:after="0"/>
              <w:ind w:left="332" w:hanging="332"/>
              <w:rPr>
                <w:rFonts w:ascii="FS Siena" w:hAnsi="FS Siena"/>
                <w:szCs w:val="22"/>
              </w:rPr>
            </w:pPr>
            <w:r w:rsidRPr="00F13199">
              <w:rPr>
                <w:rFonts w:ascii="FS Siena" w:hAnsi="FS Siena"/>
                <w:szCs w:val="22"/>
              </w:rPr>
              <w:t>Wood chipping machinery that allows the processing of previously unused material</w:t>
            </w:r>
            <w:r w:rsidR="00372DBB" w:rsidRPr="00F13199">
              <w:rPr>
                <w:rFonts w:ascii="FS Siena" w:hAnsi="FS Siena"/>
                <w:szCs w:val="22"/>
              </w:rPr>
              <w:t xml:space="preserve"> and offcuts</w:t>
            </w:r>
          </w:p>
          <w:p w14:paraId="03CCFDE8" w14:textId="77777777" w:rsidR="00372DBB" w:rsidRPr="00F13199" w:rsidRDefault="00372DBB" w:rsidP="00274AD8">
            <w:pPr>
              <w:pStyle w:val="ListParagraph"/>
              <w:numPr>
                <w:ilvl w:val="0"/>
                <w:numId w:val="29"/>
              </w:numPr>
              <w:spacing w:before="0" w:after="0"/>
              <w:ind w:left="332" w:hanging="332"/>
              <w:rPr>
                <w:rFonts w:ascii="FS Siena" w:hAnsi="FS Siena"/>
                <w:szCs w:val="22"/>
              </w:rPr>
            </w:pPr>
            <w:r w:rsidRPr="00F13199">
              <w:rPr>
                <w:rFonts w:ascii="FS Siena" w:hAnsi="FS Siena"/>
                <w:szCs w:val="22"/>
              </w:rPr>
              <w:t>Saw dust capture equipment allowing sale of product</w:t>
            </w:r>
          </w:p>
          <w:p w14:paraId="6A355331" w14:textId="77777777" w:rsidR="00BB04A8" w:rsidRPr="00F13199" w:rsidRDefault="00BB04A8" w:rsidP="00274AD8">
            <w:pPr>
              <w:pStyle w:val="ListParagraph"/>
              <w:numPr>
                <w:ilvl w:val="0"/>
                <w:numId w:val="29"/>
              </w:numPr>
              <w:spacing w:before="0" w:after="0"/>
              <w:ind w:left="332" w:hanging="332"/>
              <w:rPr>
                <w:rFonts w:ascii="FS Siena" w:hAnsi="FS Siena"/>
                <w:szCs w:val="22"/>
              </w:rPr>
            </w:pPr>
            <w:r w:rsidRPr="00F13199">
              <w:rPr>
                <w:rFonts w:ascii="FS Siena" w:hAnsi="FS Siena"/>
                <w:szCs w:val="22"/>
              </w:rPr>
              <w:t>Wood processing equipment that provides improved quality in size and length of logs</w:t>
            </w:r>
            <w:r w:rsidR="00372DBB" w:rsidRPr="00F13199">
              <w:rPr>
                <w:rFonts w:ascii="FS Siena" w:hAnsi="FS Siena"/>
                <w:szCs w:val="22"/>
              </w:rPr>
              <w:t xml:space="preserve"> e.g. a log processor </w:t>
            </w:r>
          </w:p>
          <w:p w14:paraId="1AC57B8F" w14:textId="77777777" w:rsidR="00BB04A8" w:rsidRPr="00F13199" w:rsidRDefault="00BB04A8" w:rsidP="00274AD8">
            <w:pPr>
              <w:pStyle w:val="ListParagraph"/>
              <w:numPr>
                <w:ilvl w:val="0"/>
                <w:numId w:val="29"/>
              </w:numPr>
              <w:spacing w:before="0" w:after="0"/>
              <w:ind w:left="332" w:hanging="332"/>
              <w:rPr>
                <w:rFonts w:ascii="FS Siena" w:hAnsi="FS Siena"/>
                <w:szCs w:val="22"/>
              </w:rPr>
            </w:pPr>
            <w:r w:rsidRPr="00F13199">
              <w:rPr>
                <w:rFonts w:ascii="FS Siena" w:hAnsi="FS Siena"/>
                <w:szCs w:val="22"/>
              </w:rPr>
              <w:t>Processing equipment that creates a higher value material for sale</w:t>
            </w:r>
            <w:r w:rsidR="00372DBB" w:rsidRPr="00F13199">
              <w:rPr>
                <w:rFonts w:ascii="FS Siena" w:hAnsi="FS Siena"/>
                <w:szCs w:val="22"/>
              </w:rPr>
              <w:t xml:space="preserve"> e.g</w:t>
            </w:r>
            <w:r w:rsidR="004D1DC1" w:rsidRPr="00F13199">
              <w:rPr>
                <w:rFonts w:ascii="FS Siena" w:hAnsi="FS Siena"/>
                <w:szCs w:val="22"/>
              </w:rPr>
              <w:t>.</w:t>
            </w:r>
            <w:r w:rsidR="00372DBB" w:rsidRPr="00F13199">
              <w:rPr>
                <w:rFonts w:ascii="FS Siena" w:hAnsi="FS Siena"/>
                <w:szCs w:val="22"/>
              </w:rPr>
              <w:t xml:space="preserve"> charcoal retort</w:t>
            </w:r>
          </w:p>
          <w:p w14:paraId="6E467903" w14:textId="77777777" w:rsidR="00372DBB" w:rsidRPr="00F13199" w:rsidRDefault="00372DBB" w:rsidP="00274AD8">
            <w:pPr>
              <w:pStyle w:val="ListParagraph"/>
              <w:numPr>
                <w:ilvl w:val="0"/>
                <w:numId w:val="29"/>
              </w:numPr>
              <w:spacing w:before="0" w:after="0"/>
              <w:ind w:left="332" w:hanging="332"/>
              <w:rPr>
                <w:rFonts w:ascii="FS Siena" w:hAnsi="FS Siena"/>
                <w:szCs w:val="22"/>
              </w:rPr>
            </w:pPr>
            <w:r w:rsidRPr="00F13199">
              <w:rPr>
                <w:rFonts w:ascii="FS Siena" w:hAnsi="FS Siena"/>
                <w:szCs w:val="22"/>
              </w:rPr>
              <w:t>Quality control equipment e.g. moisture meter for quality control</w:t>
            </w:r>
          </w:p>
          <w:p w14:paraId="2521E0FC" w14:textId="209D4E38" w:rsidR="00E62B2E" w:rsidRPr="00F13199" w:rsidRDefault="00E62B2E" w:rsidP="00274AD8">
            <w:pPr>
              <w:pStyle w:val="ListParagraph"/>
              <w:numPr>
                <w:ilvl w:val="0"/>
                <w:numId w:val="29"/>
              </w:numPr>
              <w:spacing w:before="0" w:after="0"/>
              <w:ind w:left="332" w:hanging="332"/>
              <w:rPr>
                <w:rFonts w:ascii="FS Siena" w:hAnsi="FS Siena"/>
                <w:szCs w:val="22"/>
              </w:rPr>
            </w:pPr>
            <w:r w:rsidRPr="00F13199">
              <w:rPr>
                <w:rFonts w:ascii="FS Siena" w:hAnsi="FS Siena"/>
                <w:szCs w:val="22"/>
              </w:rPr>
              <w:t>Training to improve operator output</w:t>
            </w:r>
          </w:p>
        </w:tc>
      </w:tr>
      <w:tr w:rsidR="00303235" w:rsidRPr="00F13199" w14:paraId="04C84E9D" w14:textId="77777777" w:rsidTr="0012654D">
        <w:trPr>
          <w:trHeight w:val="2478"/>
        </w:trPr>
        <w:tc>
          <w:tcPr>
            <w:tcW w:w="2063" w:type="dxa"/>
            <w:tcBorders>
              <w:bottom w:val="single" w:sz="4" w:space="0" w:color="auto"/>
            </w:tcBorders>
          </w:tcPr>
          <w:p w14:paraId="2454F221" w14:textId="58440856" w:rsidR="00303235" w:rsidRPr="00BE4744" w:rsidRDefault="00303235" w:rsidP="00A84DC5">
            <w:pPr>
              <w:rPr>
                <w:rFonts w:ascii="FS Siena" w:hAnsi="FS Siena"/>
                <w:szCs w:val="22"/>
              </w:rPr>
            </w:pPr>
            <w:r w:rsidRPr="00BE4744">
              <w:rPr>
                <w:rFonts w:ascii="FS Siena" w:hAnsi="FS Siena"/>
                <w:szCs w:val="22"/>
              </w:rPr>
              <w:t>Adhering to forthcoming legislative moisture content requirements</w:t>
            </w:r>
          </w:p>
        </w:tc>
        <w:tc>
          <w:tcPr>
            <w:tcW w:w="5054" w:type="dxa"/>
            <w:tcBorders>
              <w:bottom w:val="single" w:sz="4" w:space="0" w:color="auto"/>
            </w:tcBorders>
          </w:tcPr>
          <w:p w14:paraId="40463299" w14:textId="77777777" w:rsidR="00303235" w:rsidRPr="00BE4744" w:rsidRDefault="00303235" w:rsidP="00084693">
            <w:pPr>
              <w:pStyle w:val="ListParagraph"/>
              <w:numPr>
                <w:ilvl w:val="0"/>
                <w:numId w:val="29"/>
              </w:numPr>
              <w:spacing w:after="0"/>
              <w:ind w:left="238" w:hanging="238"/>
              <w:rPr>
                <w:rFonts w:ascii="FS Siena" w:hAnsi="FS Siena"/>
                <w:szCs w:val="22"/>
              </w:rPr>
            </w:pPr>
            <w:r w:rsidRPr="00BE4744">
              <w:rPr>
                <w:rFonts w:ascii="FS Siena" w:hAnsi="FS Siena"/>
                <w:szCs w:val="22"/>
              </w:rPr>
              <w:t>Ensuring firewood sold in less than 2m</w:t>
            </w:r>
            <w:r w:rsidRPr="00BE4744">
              <w:rPr>
                <w:rFonts w:ascii="FS Siena" w:hAnsi="FS Siena"/>
                <w:szCs w:val="22"/>
                <w:vertAlign w:val="superscript"/>
              </w:rPr>
              <w:t>3</w:t>
            </w:r>
            <w:r w:rsidRPr="00BE4744">
              <w:rPr>
                <w:rFonts w:ascii="FS Siena" w:hAnsi="FS Siena"/>
                <w:szCs w:val="22"/>
              </w:rPr>
              <w:t xml:space="preserve"> loads is less than 20% moisture content</w:t>
            </w:r>
          </w:p>
          <w:p w14:paraId="69D9977B" w14:textId="302D2866" w:rsidR="00303235" w:rsidRPr="00BE4744" w:rsidRDefault="00303235" w:rsidP="00BE4744">
            <w:pPr>
              <w:pStyle w:val="ListParagraph"/>
              <w:numPr>
                <w:ilvl w:val="0"/>
                <w:numId w:val="29"/>
              </w:numPr>
              <w:spacing w:after="0"/>
              <w:ind w:left="238" w:hanging="238"/>
              <w:rPr>
                <w:rFonts w:ascii="FS Siena" w:hAnsi="FS Siena"/>
                <w:szCs w:val="22"/>
              </w:rPr>
            </w:pPr>
            <w:r w:rsidRPr="00BE4744">
              <w:rPr>
                <w:rFonts w:ascii="FS Siena" w:hAnsi="FS Siena"/>
                <w:szCs w:val="22"/>
              </w:rPr>
              <w:t xml:space="preserve">Developing marketing material to educate customers on storage </w:t>
            </w:r>
          </w:p>
        </w:tc>
        <w:tc>
          <w:tcPr>
            <w:tcW w:w="7833" w:type="dxa"/>
            <w:tcBorders>
              <w:bottom w:val="single" w:sz="4" w:space="0" w:color="auto"/>
            </w:tcBorders>
          </w:tcPr>
          <w:p w14:paraId="61811925" w14:textId="7A1E212F" w:rsidR="00303235" w:rsidRPr="00BE4744" w:rsidRDefault="00303235" w:rsidP="00274AD8">
            <w:pPr>
              <w:pStyle w:val="ListParagraph"/>
              <w:numPr>
                <w:ilvl w:val="0"/>
                <w:numId w:val="29"/>
              </w:numPr>
              <w:spacing w:after="0"/>
              <w:ind w:left="332" w:hanging="332"/>
              <w:rPr>
                <w:rFonts w:ascii="FS Siena" w:hAnsi="FS Siena"/>
                <w:szCs w:val="22"/>
              </w:rPr>
            </w:pPr>
            <w:r w:rsidRPr="00BE4744">
              <w:rPr>
                <w:rFonts w:ascii="FS Siena" w:hAnsi="FS Siena"/>
                <w:szCs w:val="22"/>
              </w:rPr>
              <w:t xml:space="preserve">Poly-tunnel solar kiln for firewood </w:t>
            </w:r>
          </w:p>
          <w:p w14:paraId="0CA7C728" w14:textId="77777777" w:rsidR="00303235" w:rsidRPr="00BE4744" w:rsidRDefault="00303235" w:rsidP="00274AD8">
            <w:pPr>
              <w:pStyle w:val="ListParagraph"/>
              <w:numPr>
                <w:ilvl w:val="0"/>
                <w:numId w:val="29"/>
              </w:numPr>
              <w:spacing w:after="0"/>
              <w:ind w:left="332" w:hanging="332"/>
              <w:rPr>
                <w:rFonts w:ascii="FS Siena" w:hAnsi="FS Siena"/>
                <w:szCs w:val="22"/>
              </w:rPr>
            </w:pPr>
            <w:r w:rsidRPr="00BE4744">
              <w:rPr>
                <w:rFonts w:ascii="FS Siena" w:hAnsi="FS Siena"/>
                <w:szCs w:val="22"/>
              </w:rPr>
              <w:t>Improved storage facilities for firewood</w:t>
            </w:r>
          </w:p>
          <w:p w14:paraId="10D9B83E" w14:textId="77777777" w:rsidR="00303235" w:rsidRPr="00BE4744" w:rsidRDefault="00303235" w:rsidP="00274AD8">
            <w:pPr>
              <w:pStyle w:val="ListParagraph"/>
              <w:numPr>
                <w:ilvl w:val="0"/>
                <w:numId w:val="29"/>
              </w:numPr>
              <w:spacing w:after="0"/>
              <w:ind w:left="332" w:hanging="332"/>
              <w:rPr>
                <w:rFonts w:ascii="FS Siena" w:hAnsi="FS Siena"/>
                <w:szCs w:val="22"/>
              </w:rPr>
            </w:pPr>
            <w:r w:rsidRPr="00BE4744">
              <w:rPr>
                <w:rFonts w:ascii="FS Siena" w:hAnsi="FS Siena"/>
                <w:szCs w:val="22"/>
              </w:rPr>
              <w:t xml:space="preserve">Creation of leaflets explaining </w:t>
            </w:r>
            <w:r w:rsidR="00DD79D7" w:rsidRPr="00BE4744">
              <w:rPr>
                <w:rFonts w:ascii="FS Siena" w:hAnsi="FS Siena"/>
                <w:szCs w:val="22"/>
              </w:rPr>
              <w:t xml:space="preserve">how to store firewood correctly </w:t>
            </w:r>
          </w:p>
          <w:p w14:paraId="5B952C10" w14:textId="5E822903" w:rsidR="00DD79D7" w:rsidRPr="00BE4744" w:rsidRDefault="00DD79D7" w:rsidP="00DD79D7">
            <w:pPr>
              <w:pStyle w:val="ListParagraph"/>
              <w:spacing w:after="0"/>
              <w:ind w:left="332"/>
              <w:rPr>
                <w:rFonts w:ascii="FS Siena" w:hAnsi="FS Siena"/>
                <w:szCs w:val="22"/>
              </w:rPr>
            </w:pPr>
          </w:p>
        </w:tc>
      </w:tr>
      <w:tr w:rsidR="000A6BC2" w:rsidRPr="00F13199" w14:paraId="336514E7" w14:textId="77777777" w:rsidTr="0012654D">
        <w:trPr>
          <w:trHeight w:val="1060"/>
        </w:trPr>
        <w:tc>
          <w:tcPr>
            <w:tcW w:w="2063" w:type="dxa"/>
          </w:tcPr>
          <w:p w14:paraId="495E154B" w14:textId="0B7DD301" w:rsidR="000A6BC2" w:rsidRPr="00F13199" w:rsidRDefault="00372DBB" w:rsidP="00A84DC5">
            <w:pPr>
              <w:rPr>
                <w:rFonts w:ascii="FS Siena" w:hAnsi="FS Siena"/>
                <w:szCs w:val="22"/>
              </w:rPr>
            </w:pPr>
            <w:r w:rsidRPr="00F13199">
              <w:rPr>
                <w:rFonts w:ascii="FS Siena" w:hAnsi="FS Siena"/>
                <w:szCs w:val="22"/>
              </w:rPr>
              <w:t>Marketing/Business Development</w:t>
            </w:r>
          </w:p>
        </w:tc>
        <w:tc>
          <w:tcPr>
            <w:tcW w:w="5054" w:type="dxa"/>
          </w:tcPr>
          <w:p w14:paraId="3963B28B" w14:textId="77777777" w:rsidR="000A6BC2" w:rsidRPr="00F13199" w:rsidRDefault="00372DBB" w:rsidP="000A6BC2">
            <w:pPr>
              <w:pStyle w:val="ListParagraph"/>
              <w:numPr>
                <w:ilvl w:val="0"/>
                <w:numId w:val="29"/>
              </w:numPr>
              <w:spacing w:before="0" w:after="0"/>
              <w:ind w:left="238" w:hanging="238"/>
              <w:rPr>
                <w:rFonts w:ascii="FS Siena" w:hAnsi="FS Siena"/>
                <w:szCs w:val="22"/>
              </w:rPr>
            </w:pPr>
            <w:r w:rsidRPr="00F13199">
              <w:rPr>
                <w:rFonts w:ascii="FS Siena" w:hAnsi="FS Siena"/>
                <w:szCs w:val="22"/>
              </w:rPr>
              <w:t>Increase in market awareness of your product</w:t>
            </w:r>
            <w:r w:rsidR="00A24520" w:rsidRPr="00F13199">
              <w:rPr>
                <w:rFonts w:ascii="FS Siena" w:hAnsi="FS Siena"/>
                <w:szCs w:val="22"/>
              </w:rPr>
              <w:t>(</w:t>
            </w:r>
            <w:r w:rsidRPr="00F13199">
              <w:rPr>
                <w:rFonts w:ascii="FS Siena" w:hAnsi="FS Siena"/>
                <w:szCs w:val="22"/>
              </w:rPr>
              <w:t>s</w:t>
            </w:r>
            <w:r w:rsidR="00A24520" w:rsidRPr="00F13199">
              <w:rPr>
                <w:rFonts w:ascii="FS Siena" w:hAnsi="FS Siena"/>
                <w:szCs w:val="22"/>
              </w:rPr>
              <w:t>) and brand</w:t>
            </w:r>
          </w:p>
          <w:p w14:paraId="40C53F3C" w14:textId="77777777" w:rsidR="00372DBB" w:rsidRPr="00F13199" w:rsidRDefault="00372DBB" w:rsidP="00372DBB">
            <w:pPr>
              <w:pStyle w:val="ListParagraph"/>
              <w:numPr>
                <w:ilvl w:val="0"/>
                <w:numId w:val="29"/>
              </w:numPr>
              <w:spacing w:before="0" w:after="0"/>
              <w:ind w:left="238" w:hanging="238"/>
              <w:rPr>
                <w:rFonts w:ascii="FS Siena" w:hAnsi="FS Siena"/>
                <w:szCs w:val="22"/>
              </w:rPr>
            </w:pPr>
            <w:r w:rsidRPr="00F13199">
              <w:rPr>
                <w:rFonts w:ascii="FS Siena" w:hAnsi="FS Siena"/>
                <w:szCs w:val="22"/>
              </w:rPr>
              <w:t>Improved client management and service delivery</w:t>
            </w:r>
          </w:p>
          <w:p w14:paraId="6A17B83C" w14:textId="77777777" w:rsidR="004D1DC1" w:rsidRPr="00F13199" w:rsidRDefault="004D1DC1" w:rsidP="00372DBB">
            <w:pPr>
              <w:pStyle w:val="ListParagraph"/>
              <w:numPr>
                <w:ilvl w:val="0"/>
                <w:numId w:val="29"/>
              </w:numPr>
              <w:spacing w:before="0" w:after="0"/>
              <w:ind w:left="238" w:hanging="238"/>
              <w:rPr>
                <w:rFonts w:ascii="FS Siena" w:hAnsi="FS Siena"/>
                <w:szCs w:val="22"/>
              </w:rPr>
            </w:pPr>
            <w:r w:rsidRPr="00F13199">
              <w:rPr>
                <w:rFonts w:ascii="FS Siena" w:hAnsi="FS Siena"/>
                <w:szCs w:val="22"/>
              </w:rPr>
              <w:t xml:space="preserve">Expert support in the creation of a business strategy </w:t>
            </w:r>
          </w:p>
        </w:tc>
        <w:tc>
          <w:tcPr>
            <w:tcW w:w="7833" w:type="dxa"/>
          </w:tcPr>
          <w:p w14:paraId="2B03D507" w14:textId="77777777" w:rsidR="000A6BC2" w:rsidRPr="00F13199" w:rsidRDefault="00372DBB" w:rsidP="003B63E7">
            <w:pPr>
              <w:pStyle w:val="ListParagraph"/>
              <w:numPr>
                <w:ilvl w:val="0"/>
                <w:numId w:val="29"/>
              </w:numPr>
              <w:spacing w:before="0" w:after="0"/>
              <w:ind w:left="332" w:hanging="332"/>
              <w:rPr>
                <w:rFonts w:ascii="FS Siena" w:hAnsi="FS Siena"/>
                <w:szCs w:val="22"/>
              </w:rPr>
            </w:pPr>
            <w:r w:rsidRPr="00F13199">
              <w:rPr>
                <w:rFonts w:ascii="FS Siena" w:hAnsi="FS Siena"/>
                <w:szCs w:val="22"/>
              </w:rPr>
              <w:t>New website/website upgrade delivering customers with clear information about your business, services and products</w:t>
            </w:r>
          </w:p>
          <w:p w14:paraId="4D10315A" w14:textId="77777777" w:rsidR="00372DBB" w:rsidRPr="00F13199" w:rsidRDefault="00372DBB" w:rsidP="003B63E7">
            <w:pPr>
              <w:pStyle w:val="ListParagraph"/>
              <w:numPr>
                <w:ilvl w:val="0"/>
                <w:numId w:val="29"/>
              </w:numPr>
              <w:spacing w:before="0" w:after="0"/>
              <w:ind w:left="332" w:hanging="332"/>
              <w:rPr>
                <w:rFonts w:ascii="FS Siena" w:hAnsi="FS Siena"/>
                <w:szCs w:val="22"/>
              </w:rPr>
            </w:pPr>
            <w:r w:rsidRPr="00F13199">
              <w:rPr>
                <w:rFonts w:ascii="FS Siena" w:hAnsi="FS Siena"/>
                <w:szCs w:val="22"/>
              </w:rPr>
              <w:t>Business management training for key personnel to help deliver key strategic growth</w:t>
            </w:r>
          </w:p>
          <w:p w14:paraId="0142324D" w14:textId="77777777" w:rsidR="00372DBB" w:rsidRPr="00F13199" w:rsidRDefault="00372DBB" w:rsidP="003B63E7">
            <w:pPr>
              <w:pStyle w:val="ListParagraph"/>
              <w:numPr>
                <w:ilvl w:val="0"/>
                <w:numId w:val="29"/>
              </w:numPr>
              <w:spacing w:before="0" w:after="0"/>
              <w:ind w:left="332" w:hanging="332"/>
              <w:rPr>
                <w:rFonts w:ascii="FS Siena" w:hAnsi="FS Siena"/>
                <w:szCs w:val="22"/>
              </w:rPr>
            </w:pPr>
            <w:r w:rsidRPr="00F13199">
              <w:rPr>
                <w:rFonts w:ascii="FS Siena" w:hAnsi="FS Siena"/>
                <w:szCs w:val="22"/>
              </w:rPr>
              <w:t>Information boards marketing your products and the benefits that they provide to The National Forest. E.g. an A board for when you’re doing woodland works that clearly identifies the benefit of 1</w:t>
            </w:r>
            <w:r w:rsidRPr="00F13199">
              <w:rPr>
                <w:rFonts w:ascii="FS Siena" w:hAnsi="FS Siena"/>
                <w:szCs w:val="22"/>
                <w:vertAlign w:val="superscript"/>
              </w:rPr>
              <w:t>st</w:t>
            </w:r>
            <w:r w:rsidRPr="00F13199">
              <w:rPr>
                <w:rFonts w:ascii="FS Siena" w:hAnsi="FS Siena"/>
                <w:szCs w:val="22"/>
              </w:rPr>
              <w:t xml:space="preserve"> thinning to biodiversity and tree growth while creating a local sustainable product. </w:t>
            </w:r>
          </w:p>
          <w:p w14:paraId="639056F6" w14:textId="77777777" w:rsidR="004D1DC1" w:rsidRPr="00F13199" w:rsidRDefault="004D1DC1" w:rsidP="003B63E7">
            <w:pPr>
              <w:pStyle w:val="ListParagraph"/>
              <w:numPr>
                <w:ilvl w:val="0"/>
                <w:numId w:val="29"/>
              </w:numPr>
              <w:spacing w:before="0" w:after="0"/>
              <w:ind w:left="332" w:hanging="332"/>
              <w:rPr>
                <w:rFonts w:ascii="FS Siena" w:hAnsi="FS Siena"/>
                <w:szCs w:val="22"/>
              </w:rPr>
            </w:pPr>
            <w:r w:rsidRPr="00F13199">
              <w:rPr>
                <w:rFonts w:ascii="FS Siena" w:hAnsi="FS Siena"/>
                <w:szCs w:val="22"/>
              </w:rPr>
              <w:t>Expert support in the completion of a business strategy to deliver a clear plan for the business</w:t>
            </w:r>
          </w:p>
        </w:tc>
      </w:tr>
      <w:tr w:rsidR="000A6BC2" w:rsidRPr="00F13199" w14:paraId="7CDA8870" w14:textId="77777777" w:rsidTr="0012654D">
        <w:trPr>
          <w:trHeight w:val="216"/>
        </w:trPr>
        <w:tc>
          <w:tcPr>
            <w:tcW w:w="2063" w:type="dxa"/>
          </w:tcPr>
          <w:p w14:paraId="47DFB8AF" w14:textId="77777777" w:rsidR="00084693" w:rsidRPr="00F13199" w:rsidRDefault="004D1DC1" w:rsidP="00A84DC5">
            <w:pPr>
              <w:rPr>
                <w:rFonts w:ascii="FS Siena" w:hAnsi="FS Siena"/>
                <w:szCs w:val="22"/>
              </w:rPr>
            </w:pPr>
            <w:r w:rsidRPr="00F13199">
              <w:rPr>
                <w:rFonts w:ascii="FS Siena" w:hAnsi="FS Siena"/>
                <w:szCs w:val="22"/>
              </w:rPr>
              <w:t xml:space="preserve">Training </w:t>
            </w:r>
          </w:p>
        </w:tc>
        <w:tc>
          <w:tcPr>
            <w:tcW w:w="5054" w:type="dxa"/>
          </w:tcPr>
          <w:p w14:paraId="6CBCF873" w14:textId="77777777" w:rsidR="000A6BC2" w:rsidRPr="00F13199" w:rsidRDefault="004D1DC1" w:rsidP="004D1DC1">
            <w:pPr>
              <w:pStyle w:val="ListParagraph"/>
              <w:numPr>
                <w:ilvl w:val="0"/>
                <w:numId w:val="29"/>
              </w:numPr>
              <w:spacing w:before="0" w:after="0"/>
              <w:ind w:left="238" w:hanging="238"/>
              <w:rPr>
                <w:rFonts w:ascii="FS Siena" w:hAnsi="FS Siena"/>
                <w:szCs w:val="22"/>
              </w:rPr>
            </w:pPr>
            <w:r w:rsidRPr="00F13199">
              <w:rPr>
                <w:rFonts w:ascii="FS Siena" w:hAnsi="FS Siena"/>
                <w:szCs w:val="22"/>
              </w:rPr>
              <w:t>Improved efficiency of business operatives</w:t>
            </w:r>
          </w:p>
          <w:p w14:paraId="28943CAE" w14:textId="77777777" w:rsidR="004D1DC1" w:rsidRPr="00F13199" w:rsidRDefault="004D1DC1" w:rsidP="004D1DC1">
            <w:pPr>
              <w:pStyle w:val="ListParagraph"/>
              <w:numPr>
                <w:ilvl w:val="0"/>
                <w:numId w:val="29"/>
              </w:numPr>
              <w:spacing w:before="0" w:after="0"/>
              <w:ind w:left="238" w:hanging="238"/>
              <w:rPr>
                <w:rFonts w:ascii="FS Siena" w:hAnsi="FS Siena"/>
                <w:szCs w:val="22"/>
              </w:rPr>
            </w:pPr>
            <w:r w:rsidRPr="00F13199">
              <w:rPr>
                <w:rFonts w:ascii="FS Siena" w:hAnsi="FS Siena"/>
                <w:szCs w:val="22"/>
              </w:rPr>
              <w:t>Improved safety of operations</w:t>
            </w:r>
          </w:p>
        </w:tc>
        <w:tc>
          <w:tcPr>
            <w:tcW w:w="7833" w:type="dxa"/>
          </w:tcPr>
          <w:p w14:paraId="59E89E13" w14:textId="77777777" w:rsidR="000A6BC2" w:rsidRPr="00F13199" w:rsidRDefault="004D1DC1" w:rsidP="000A6BC2">
            <w:pPr>
              <w:pStyle w:val="ListParagraph"/>
              <w:numPr>
                <w:ilvl w:val="0"/>
                <w:numId w:val="29"/>
              </w:numPr>
              <w:spacing w:before="0" w:after="0"/>
              <w:ind w:left="332" w:hanging="332"/>
              <w:rPr>
                <w:rFonts w:ascii="FS Siena" w:hAnsi="FS Siena"/>
                <w:szCs w:val="22"/>
              </w:rPr>
            </w:pPr>
            <w:r w:rsidRPr="00F13199">
              <w:rPr>
                <w:rFonts w:ascii="FS Siena" w:hAnsi="FS Siena"/>
                <w:szCs w:val="22"/>
              </w:rPr>
              <w:t>Equipment training for operatives using tools such as chainsaws, shears and harvesters.</w:t>
            </w:r>
          </w:p>
          <w:p w14:paraId="1B68C1F9" w14:textId="77777777" w:rsidR="004D1DC1" w:rsidRPr="00F13199" w:rsidRDefault="004D1DC1" w:rsidP="000A6BC2">
            <w:pPr>
              <w:pStyle w:val="ListParagraph"/>
              <w:numPr>
                <w:ilvl w:val="0"/>
                <w:numId w:val="29"/>
              </w:numPr>
              <w:spacing w:before="0" w:after="0"/>
              <w:ind w:left="332" w:hanging="332"/>
              <w:rPr>
                <w:rFonts w:ascii="FS Siena" w:hAnsi="FS Siena"/>
                <w:szCs w:val="22"/>
              </w:rPr>
            </w:pPr>
            <w:r w:rsidRPr="00F13199">
              <w:rPr>
                <w:rFonts w:ascii="FS Siena" w:hAnsi="FS Siena"/>
                <w:szCs w:val="22"/>
              </w:rPr>
              <w:t>Health and safety training for forestry or specific operations</w:t>
            </w:r>
          </w:p>
          <w:p w14:paraId="4C0527F4" w14:textId="62E50CFC" w:rsidR="0012654D" w:rsidRPr="00F13199" w:rsidRDefault="0012654D" w:rsidP="000A6BC2">
            <w:pPr>
              <w:pStyle w:val="ListParagraph"/>
              <w:numPr>
                <w:ilvl w:val="0"/>
                <w:numId w:val="29"/>
              </w:numPr>
              <w:spacing w:before="0" w:after="0"/>
              <w:ind w:left="332" w:hanging="332"/>
              <w:rPr>
                <w:rFonts w:ascii="FS Siena" w:hAnsi="FS Siena"/>
                <w:szCs w:val="22"/>
              </w:rPr>
            </w:pPr>
            <w:r w:rsidRPr="00F13199">
              <w:rPr>
                <w:rFonts w:ascii="FS Siena" w:hAnsi="FS Siena"/>
                <w:szCs w:val="22"/>
              </w:rPr>
              <w:t>Training for business management team to improve skills</w:t>
            </w:r>
          </w:p>
        </w:tc>
      </w:tr>
      <w:tr w:rsidR="000A6BC2" w:rsidRPr="00F13199" w14:paraId="7B6BF661" w14:textId="77777777" w:rsidTr="0012654D">
        <w:trPr>
          <w:trHeight w:val="1425"/>
        </w:trPr>
        <w:tc>
          <w:tcPr>
            <w:tcW w:w="2063" w:type="dxa"/>
          </w:tcPr>
          <w:p w14:paraId="66B137DB" w14:textId="77777777" w:rsidR="000A6BC2" w:rsidRPr="00F13199" w:rsidRDefault="004D1DC1" w:rsidP="00A84DC5">
            <w:pPr>
              <w:rPr>
                <w:rFonts w:ascii="FS Siena" w:hAnsi="FS Siena"/>
                <w:szCs w:val="22"/>
              </w:rPr>
            </w:pPr>
            <w:r w:rsidRPr="00F13199">
              <w:rPr>
                <w:rFonts w:ascii="FS Siena" w:hAnsi="FS Siena"/>
                <w:szCs w:val="22"/>
              </w:rPr>
              <w:t xml:space="preserve">Feasibility Study </w:t>
            </w:r>
          </w:p>
        </w:tc>
        <w:tc>
          <w:tcPr>
            <w:tcW w:w="5054" w:type="dxa"/>
          </w:tcPr>
          <w:p w14:paraId="37B8C079" w14:textId="77777777" w:rsidR="000A6BC2" w:rsidRPr="00F13199" w:rsidRDefault="004D1DC1" w:rsidP="000A6BC2">
            <w:pPr>
              <w:pStyle w:val="ListParagraph"/>
              <w:numPr>
                <w:ilvl w:val="0"/>
                <w:numId w:val="29"/>
              </w:numPr>
              <w:spacing w:before="0" w:after="0"/>
              <w:ind w:left="238" w:hanging="238"/>
              <w:rPr>
                <w:rFonts w:ascii="FS Siena" w:hAnsi="FS Siena"/>
                <w:szCs w:val="22"/>
              </w:rPr>
            </w:pPr>
            <w:r w:rsidRPr="00F13199">
              <w:rPr>
                <w:rFonts w:ascii="FS Siena" w:hAnsi="FS Siena"/>
                <w:szCs w:val="22"/>
              </w:rPr>
              <w:t>To ensure tha</w:t>
            </w:r>
            <w:r w:rsidR="00A24520" w:rsidRPr="00F13199">
              <w:rPr>
                <w:rFonts w:ascii="FS Siena" w:hAnsi="FS Siena"/>
                <w:szCs w:val="22"/>
              </w:rPr>
              <w:t>t investment is made into viable technology</w:t>
            </w:r>
          </w:p>
        </w:tc>
        <w:tc>
          <w:tcPr>
            <w:tcW w:w="7833" w:type="dxa"/>
          </w:tcPr>
          <w:p w14:paraId="45BCBBB9" w14:textId="77777777" w:rsidR="000A6BC2" w:rsidRPr="00F13199" w:rsidRDefault="00A24520" w:rsidP="00422FAD">
            <w:pPr>
              <w:pStyle w:val="ListParagraph"/>
              <w:numPr>
                <w:ilvl w:val="0"/>
                <w:numId w:val="29"/>
              </w:numPr>
              <w:spacing w:before="0" w:after="0"/>
              <w:ind w:left="332" w:hanging="332"/>
              <w:rPr>
                <w:rFonts w:ascii="FS Siena" w:hAnsi="FS Siena"/>
                <w:szCs w:val="22"/>
              </w:rPr>
            </w:pPr>
            <w:r w:rsidRPr="00F13199">
              <w:rPr>
                <w:rFonts w:ascii="FS Siena" w:hAnsi="FS Siena"/>
                <w:szCs w:val="22"/>
              </w:rPr>
              <w:t>Assessment for the installation of a biomass heating system</w:t>
            </w:r>
          </w:p>
          <w:p w14:paraId="747A72E8" w14:textId="77777777" w:rsidR="00A24520" w:rsidRPr="00F13199" w:rsidRDefault="00A24520" w:rsidP="00422FAD">
            <w:pPr>
              <w:pStyle w:val="ListParagraph"/>
              <w:numPr>
                <w:ilvl w:val="0"/>
                <w:numId w:val="29"/>
              </w:numPr>
              <w:spacing w:before="0" w:after="0"/>
              <w:ind w:left="332" w:hanging="332"/>
              <w:rPr>
                <w:rFonts w:ascii="FS Siena" w:hAnsi="FS Siena"/>
                <w:szCs w:val="22"/>
              </w:rPr>
            </w:pPr>
            <w:r w:rsidRPr="00F13199">
              <w:rPr>
                <w:rFonts w:ascii="FS Siena" w:hAnsi="FS Siena"/>
                <w:szCs w:val="22"/>
              </w:rPr>
              <w:t>Assessment of the potential for district heating</w:t>
            </w:r>
          </w:p>
          <w:p w14:paraId="18973228" w14:textId="77777777" w:rsidR="00A24520" w:rsidRPr="00F13199" w:rsidRDefault="00A24520" w:rsidP="00ED2327">
            <w:pPr>
              <w:pStyle w:val="ListParagraph"/>
              <w:numPr>
                <w:ilvl w:val="0"/>
                <w:numId w:val="29"/>
              </w:numPr>
              <w:spacing w:before="0" w:after="0"/>
              <w:ind w:left="332" w:hanging="332"/>
              <w:rPr>
                <w:rFonts w:ascii="FS Siena" w:hAnsi="FS Siena"/>
                <w:szCs w:val="22"/>
              </w:rPr>
            </w:pPr>
            <w:r w:rsidRPr="00F13199">
              <w:rPr>
                <w:rFonts w:ascii="FS Siena" w:hAnsi="FS Siena"/>
                <w:szCs w:val="22"/>
              </w:rPr>
              <w:t>Review of the p</w:t>
            </w:r>
            <w:r w:rsidR="00ED2327" w:rsidRPr="00F13199">
              <w:rPr>
                <w:rFonts w:ascii="FS Siena" w:hAnsi="FS Siena"/>
                <w:szCs w:val="22"/>
              </w:rPr>
              <w:t xml:space="preserve">otential for investing in new equipment to create a new product </w:t>
            </w:r>
            <w:r w:rsidRPr="00F13199">
              <w:rPr>
                <w:rFonts w:ascii="FS Siena" w:hAnsi="FS Siena"/>
                <w:szCs w:val="22"/>
              </w:rPr>
              <w:t>such as thermally treated wood</w:t>
            </w:r>
          </w:p>
        </w:tc>
      </w:tr>
      <w:tr w:rsidR="000A6BC2" w:rsidRPr="00F13199" w14:paraId="73DF8FDE" w14:textId="77777777" w:rsidTr="0012654D">
        <w:trPr>
          <w:trHeight w:val="876"/>
        </w:trPr>
        <w:tc>
          <w:tcPr>
            <w:tcW w:w="2063" w:type="dxa"/>
            <w:tcBorders>
              <w:bottom w:val="single" w:sz="4" w:space="0" w:color="auto"/>
            </w:tcBorders>
          </w:tcPr>
          <w:p w14:paraId="77D7DCDF" w14:textId="77777777" w:rsidR="000A6BC2" w:rsidRPr="00F13199" w:rsidRDefault="00ED2327" w:rsidP="00A84DC5">
            <w:pPr>
              <w:rPr>
                <w:rFonts w:ascii="FS Siena" w:hAnsi="FS Siena"/>
                <w:szCs w:val="22"/>
              </w:rPr>
            </w:pPr>
            <w:r w:rsidRPr="00F13199">
              <w:rPr>
                <w:rFonts w:ascii="FS Siena" w:hAnsi="FS Siena"/>
                <w:szCs w:val="22"/>
              </w:rPr>
              <w:t xml:space="preserve">Haulage Equipment </w:t>
            </w:r>
          </w:p>
        </w:tc>
        <w:tc>
          <w:tcPr>
            <w:tcW w:w="5054" w:type="dxa"/>
            <w:tcBorders>
              <w:bottom w:val="single" w:sz="4" w:space="0" w:color="auto"/>
            </w:tcBorders>
          </w:tcPr>
          <w:p w14:paraId="2F415E1C" w14:textId="77777777" w:rsidR="000A6BC2" w:rsidRPr="00F13199" w:rsidRDefault="00ED2327" w:rsidP="00ED2327">
            <w:pPr>
              <w:pStyle w:val="ListParagraph"/>
              <w:numPr>
                <w:ilvl w:val="0"/>
                <w:numId w:val="29"/>
              </w:numPr>
              <w:spacing w:before="0" w:after="0"/>
              <w:ind w:left="238" w:hanging="238"/>
              <w:rPr>
                <w:rFonts w:ascii="FS Siena" w:hAnsi="FS Siena"/>
                <w:szCs w:val="22"/>
              </w:rPr>
            </w:pPr>
            <w:r w:rsidRPr="00F13199">
              <w:rPr>
                <w:rFonts w:ascii="FS Siena" w:hAnsi="FS Siena"/>
                <w:szCs w:val="22"/>
              </w:rPr>
              <w:t>To improve efficiency in the supply chain for businesses</w:t>
            </w:r>
          </w:p>
        </w:tc>
        <w:tc>
          <w:tcPr>
            <w:tcW w:w="7833" w:type="dxa"/>
            <w:tcBorders>
              <w:bottom w:val="single" w:sz="4" w:space="0" w:color="auto"/>
            </w:tcBorders>
          </w:tcPr>
          <w:p w14:paraId="79C41ED3" w14:textId="77777777" w:rsidR="00ED2327" w:rsidRPr="00F13199" w:rsidRDefault="00ED2327" w:rsidP="00ED2327">
            <w:pPr>
              <w:pStyle w:val="ListParagraph"/>
              <w:numPr>
                <w:ilvl w:val="0"/>
                <w:numId w:val="29"/>
              </w:numPr>
              <w:spacing w:before="0" w:after="0"/>
              <w:ind w:left="332" w:hanging="332"/>
              <w:rPr>
                <w:rFonts w:ascii="FS Siena" w:hAnsi="FS Siena"/>
                <w:szCs w:val="22"/>
              </w:rPr>
            </w:pPr>
            <w:r w:rsidRPr="00F13199">
              <w:rPr>
                <w:rFonts w:ascii="FS Siena" w:hAnsi="FS Siena"/>
                <w:szCs w:val="22"/>
              </w:rPr>
              <w:t>Purchasing of a forwarder to enable improved cost effectiveness of harvesting operations</w:t>
            </w:r>
          </w:p>
        </w:tc>
      </w:tr>
      <w:tr w:rsidR="000A6BC2" w:rsidRPr="00F13199" w14:paraId="7C5E9807" w14:textId="77777777" w:rsidTr="0012654D">
        <w:trPr>
          <w:trHeight w:val="386"/>
        </w:trPr>
        <w:tc>
          <w:tcPr>
            <w:tcW w:w="2063" w:type="dxa"/>
            <w:tcBorders>
              <w:top w:val="single" w:sz="4" w:space="0" w:color="auto"/>
              <w:left w:val="nil"/>
              <w:bottom w:val="nil"/>
              <w:right w:val="nil"/>
            </w:tcBorders>
          </w:tcPr>
          <w:p w14:paraId="629F245E" w14:textId="77777777" w:rsidR="000A6BC2" w:rsidRPr="00F13199" w:rsidRDefault="000A6BC2" w:rsidP="00A84DC5">
            <w:pPr>
              <w:rPr>
                <w:rFonts w:ascii="FS Siena" w:hAnsi="FS Siena"/>
                <w:sz w:val="22"/>
                <w:szCs w:val="20"/>
              </w:rPr>
            </w:pPr>
          </w:p>
        </w:tc>
        <w:tc>
          <w:tcPr>
            <w:tcW w:w="5054" w:type="dxa"/>
            <w:tcBorders>
              <w:top w:val="single" w:sz="4" w:space="0" w:color="auto"/>
              <w:left w:val="nil"/>
              <w:bottom w:val="nil"/>
              <w:right w:val="nil"/>
            </w:tcBorders>
          </w:tcPr>
          <w:p w14:paraId="0E431992" w14:textId="77777777" w:rsidR="000A6BC2" w:rsidRPr="00F13199" w:rsidRDefault="000A6BC2" w:rsidP="00A84DC5">
            <w:pPr>
              <w:pStyle w:val="ListParagraph"/>
              <w:ind w:left="238"/>
              <w:rPr>
                <w:rFonts w:ascii="FS Siena" w:hAnsi="FS Siena"/>
                <w:sz w:val="22"/>
                <w:szCs w:val="20"/>
              </w:rPr>
            </w:pPr>
          </w:p>
        </w:tc>
        <w:tc>
          <w:tcPr>
            <w:tcW w:w="7833" w:type="dxa"/>
            <w:tcBorders>
              <w:top w:val="single" w:sz="4" w:space="0" w:color="auto"/>
              <w:left w:val="nil"/>
              <w:bottom w:val="nil"/>
              <w:right w:val="nil"/>
            </w:tcBorders>
          </w:tcPr>
          <w:p w14:paraId="3F38AD56" w14:textId="77777777" w:rsidR="000A6BC2" w:rsidRPr="00F13199" w:rsidRDefault="000A6BC2" w:rsidP="00A84DC5">
            <w:pPr>
              <w:pStyle w:val="ListParagraph"/>
              <w:ind w:left="332"/>
              <w:rPr>
                <w:rFonts w:ascii="FS Siena" w:hAnsi="FS Siena"/>
                <w:sz w:val="22"/>
                <w:szCs w:val="20"/>
              </w:rPr>
            </w:pPr>
          </w:p>
        </w:tc>
      </w:tr>
    </w:tbl>
    <w:p w14:paraId="53FB31F0" w14:textId="77777777" w:rsidR="000A6BC2" w:rsidRPr="00F13199" w:rsidRDefault="000A6BC2" w:rsidP="000A6BC2">
      <w:pPr>
        <w:spacing w:after="0"/>
        <w:rPr>
          <w:rFonts w:ascii="FS Siena" w:hAnsi="FS Siena"/>
          <w:sz w:val="22"/>
          <w:szCs w:val="20"/>
        </w:rPr>
      </w:pPr>
    </w:p>
    <w:p w14:paraId="66B7A584" w14:textId="77777777" w:rsidR="00C663E4" w:rsidRPr="00F13199" w:rsidRDefault="00C7424B" w:rsidP="00C7424B">
      <w:pPr>
        <w:rPr>
          <w:rFonts w:ascii="FS Siena" w:hAnsi="FS Siena"/>
          <w:sz w:val="22"/>
          <w:szCs w:val="20"/>
        </w:rPr>
      </w:pPr>
      <w:r w:rsidRPr="00F13199">
        <w:rPr>
          <w:rFonts w:ascii="FS Siena" w:hAnsi="FS Siena"/>
          <w:sz w:val="22"/>
          <w:szCs w:val="20"/>
        </w:rPr>
        <w:t xml:space="preserve"> </w:t>
      </w:r>
    </w:p>
    <w:sectPr w:rsidR="00C663E4" w:rsidRPr="00F13199" w:rsidSect="000A6BC2">
      <w:pgSz w:w="15840" w:h="12240" w:orient="landscape"/>
      <w:pgMar w:top="1134" w:right="1134" w:bottom="1134" w:left="1134"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62750" w14:textId="77777777" w:rsidR="00D97882" w:rsidRDefault="00D97882">
      <w:r>
        <w:separator/>
      </w:r>
    </w:p>
  </w:endnote>
  <w:endnote w:type="continuationSeparator" w:id="0">
    <w:p w14:paraId="32F7BD21" w14:textId="77777777" w:rsidR="00D97882" w:rsidRDefault="00D9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Siena">
    <w:panose1 w:val="020B0604070402080203"/>
    <w:charset w:val="00"/>
    <w:family w:val="swiss"/>
    <w:notTrueType/>
    <w:pitch w:val="variable"/>
    <w:sig w:usb0="A000006F" w:usb1="4000207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8580B" w14:textId="77777777" w:rsidR="00851886" w:rsidRPr="00C663E4" w:rsidRDefault="00851886" w:rsidP="00476A95">
    <w:pPr>
      <w:pStyle w:val="Footer"/>
      <w:tabs>
        <w:tab w:val="clear" w:pos="4320"/>
        <w:tab w:val="clear" w:pos="8640"/>
        <w:tab w:val="right" w:pos="9360"/>
      </w:tabs>
      <w:jc w:val="center"/>
      <w:rPr>
        <w:szCs w:val="16"/>
      </w:rPr>
    </w:pPr>
    <w:r w:rsidRPr="00C663E4">
      <w:rPr>
        <w:szCs w:val="16"/>
      </w:rPr>
      <w:t xml:space="preserve">Page </w:t>
    </w:r>
    <w:r w:rsidRPr="00C663E4">
      <w:rPr>
        <w:szCs w:val="16"/>
      </w:rPr>
      <w:fldChar w:fldCharType="begin"/>
    </w:r>
    <w:r w:rsidRPr="00C663E4">
      <w:rPr>
        <w:szCs w:val="16"/>
      </w:rPr>
      <w:instrText xml:space="preserve"> PAGE </w:instrText>
    </w:r>
    <w:r w:rsidRPr="00C663E4">
      <w:rPr>
        <w:szCs w:val="16"/>
      </w:rPr>
      <w:fldChar w:fldCharType="separate"/>
    </w:r>
    <w:r w:rsidR="001B25A7">
      <w:rPr>
        <w:noProof/>
        <w:szCs w:val="16"/>
      </w:rPr>
      <w:t>1</w:t>
    </w:r>
    <w:r w:rsidRPr="00C663E4">
      <w:rPr>
        <w:szCs w:val="16"/>
      </w:rPr>
      <w:fldChar w:fldCharType="end"/>
    </w:r>
    <w:r w:rsidRPr="00C663E4">
      <w:rPr>
        <w:szCs w:val="16"/>
      </w:rPr>
      <w:t xml:space="preserve"> of </w:t>
    </w:r>
    <w:r w:rsidRPr="00C663E4">
      <w:rPr>
        <w:szCs w:val="16"/>
      </w:rPr>
      <w:fldChar w:fldCharType="begin"/>
    </w:r>
    <w:r w:rsidRPr="00C663E4">
      <w:rPr>
        <w:szCs w:val="16"/>
      </w:rPr>
      <w:instrText xml:space="preserve"> NUMPAGES </w:instrText>
    </w:r>
    <w:r w:rsidRPr="00C663E4">
      <w:rPr>
        <w:szCs w:val="16"/>
      </w:rPr>
      <w:fldChar w:fldCharType="separate"/>
    </w:r>
    <w:r w:rsidR="001B25A7">
      <w:rPr>
        <w:noProof/>
        <w:szCs w:val="16"/>
      </w:rPr>
      <w:t>1</w:t>
    </w:r>
    <w:r w:rsidRPr="00C663E4">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8C5A6" w14:textId="77777777" w:rsidR="00D97882" w:rsidRDefault="00D97882">
      <w:r>
        <w:separator/>
      </w:r>
    </w:p>
  </w:footnote>
  <w:footnote w:type="continuationSeparator" w:id="0">
    <w:p w14:paraId="656FB207" w14:textId="77777777" w:rsidR="00D97882" w:rsidRDefault="00D97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D694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964D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22B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2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9EFF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128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56A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80BF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1A77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8E3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E501C"/>
    <w:multiLevelType w:val="hybridMultilevel"/>
    <w:tmpl w:val="EF808B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0FD75042"/>
    <w:multiLevelType w:val="hybridMultilevel"/>
    <w:tmpl w:val="6F7A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C7433"/>
    <w:multiLevelType w:val="hybridMultilevel"/>
    <w:tmpl w:val="42DA37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9B31CC0"/>
    <w:multiLevelType w:val="hybridMultilevel"/>
    <w:tmpl w:val="5368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35A9D"/>
    <w:multiLevelType w:val="hybridMultilevel"/>
    <w:tmpl w:val="2A58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06304"/>
    <w:multiLevelType w:val="hybridMultilevel"/>
    <w:tmpl w:val="D3AE7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E5926"/>
    <w:multiLevelType w:val="hybridMultilevel"/>
    <w:tmpl w:val="8B444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9531A6"/>
    <w:multiLevelType w:val="hybridMultilevel"/>
    <w:tmpl w:val="BD8E7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23F99"/>
    <w:multiLevelType w:val="hybridMultilevel"/>
    <w:tmpl w:val="27BCC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37EF4"/>
    <w:multiLevelType w:val="hybridMultilevel"/>
    <w:tmpl w:val="5EF65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8D15AE"/>
    <w:multiLevelType w:val="hybridMultilevel"/>
    <w:tmpl w:val="ECAE6C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FA5162"/>
    <w:multiLevelType w:val="hybridMultilevel"/>
    <w:tmpl w:val="BF96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676F4"/>
    <w:multiLevelType w:val="hybridMultilevel"/>
    <w:tmpl w:val="730E7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C71A5"/>
    <w:multiLevelType w:val="hybridMultilevel"/>
    <w:tmpl w:val="F2CE7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C60"/>
    <w:multiLevelType w:val="hybridMultilevel"/>
    <w:tmpl w:val="2A18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E7EE2"/>
    <w:multiLevelType w:val="hybridMultilevel"/>
    <w:tmpl w:val="EEF82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8B25FC"/>
    <w:multiLevelType w:val="hybridMultilevel"/>
    <w:tmpl w:val="FF8A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7F1E76"/>
    <w:multiLevelType w:val="hybridMultilevel"/>
    <w:tmpl w:val="C69C0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12166"/>
    <w:multiLevelType w:val="hybridMultilevel"/>
    <w:tmpl w:val="F0907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B53D69"/>
    <w:multiLevelType w:val="hybridMultilevel"/>
    <w:tmpl w:val="64B85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1"/>
  </w:num>
  <w:num w:numId="14">
    <w:abstractNumId w:val="18"/>
  </w:num>
  <w:num w:numId="15">
    <w:abstractNumId w:val="23"/>
  </w:num>
  <w:num w:numId="16">
    <w:abstractNumId w:val="19"/>
  </w:num>
  <w:num w:numId="17">
    <w:abstractNumId w:val="25"/>
  </w:num>
  <w:num w:numId="18">
    <w:abstractNumId w:val="20"/>
  </w:num>
  <w:num w:numId="19">
    <w:abstractNumId w:val="27"/>
  </w:num>
  <w:num w:numId="20">
    <w:abstractNumId w:val="22"/>
  </w:num>
  <w:num w:numId="21">
    <w:abstractNumId w:val="29"/>
  </w:num>
  <w:num w:numId="22">
    <w:abstractNumId w:val="14"/>
  </w:num>
  <w:num w:numId="23">
    <w:abstractNumId w:val="28"/>
  </w:num>
  <w:num w:numId="24">
    <w:abstractNumId w:val="15"/>
  </w:num>
  <w:num w:numId="25">
    <w:abstractNumId w:val="17"/>
  </w:num>
  <w:num w:numId="26">
    <w:abstractNumId w:val="26"/>
  </w:num>
  <w:num w:numId="27">
    <w:abstractNumId w:val="12"/>
  </w:num>
  <w:num w:numId="28">
    <w:abstractNumId w:val="10"/>
  </w:num>
  <w:num w:numId="29">
    <w:abstractNumId w:val="24"/>
  </w:num>
  <w:num w:numId="3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Driver">
    <w15:presenceInfo w15:providerId="AD" w15:userId="S-1-5-21-3884997264-3714886834-2950002867-2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60"/>
    <w:rsid w:val="000037E7"/>
    <w:rsid w:val="0000786B"/>
    <w:rsid w:val="000118B7"/>
    <w:rsid w:val="00012D77"/>
    <w:rsid w:val="00015E4B"/>
    <w:rsid w:val="000276C2"/>
    <w:rsid w:val="0005678F"/>
    <w:rsid w:val="00057578"/>
    <w:rsid w:val="00072FED"/>
    <w:rsid w:val="00084693"/>
    <w:rsid w:val="000A1905"/>
    <w:rsid w:val="000A6BC2"/>
    <w:rsid w:val="000B6AC4"/>
    <w:rsid w:val="000D724E"/>
    <w:rsid w:val="000F67FE"/>
    <w:rsid w:val="00106758"/>
    <w:rsid w:val="0012654D"/>
    <w:rsid w:val="001338DD"/>
    <w:rsid w:val="0013531E"/>
    <w:rsid w:val="0014110A"/>
    <w:rsid w:val="00176F45"/>
    <w:rsid w:val="00185426"/>
    <w:rsid w:val="00193312"/>
    <w:rsid w:val="001A4A8F"/>
    <w:rsid w:val="001B25A7"/>
    <w:rsid w:val="001B6F6E"/>
    <w:rsid w:val="001C0447"/>
    <w:rsid w:val="001C223F"/>
    <w:rsid w:val="001D54FB"/>
    <w:rsid w:val="001E01EC"/>
    <w:rsid w:val="00200B76"/>
    <w:rsid w:val="002023B9"/>
    <w:rsid w:val="00216C5F"/>
    <w:rsid w:val="0025017F"/>
    <w:rsid w:val="00267A6A"/>
    <w:rsid w:val="00274AD8"/>
    <w:rsid w:val="00282462"/>
    <w:rsid w:val="00283217"/>
    <w:rsid w:val="002C2014"/>
    <w:rsid w:val="002C715A"/>
    <w:rsid w:val="002E7F46"/>
    <w:rsid w:val="002F1342"/>
    <w:rsid w:val="003023B8"/>
    <w:rsid w:val="00303235"/>
    <w:rsid w:val="00323093"/>
    <w:rsid w:val="003525E4"/>
    <w:rsid w:val="00372DBB"/>
    <w:rsid w:val="00376517"/>
    <w:rsid w:val="00384872"/>
    <w:rsid w:val="003A26B1"/>
    <w:rsid w:val="003A316B"/>
    <w:rsid w:val="003B33B1"/>
    <w:rsid w:val="003B63E7"/>
    <w:rsid w:val="003C0F29"/>
    <w:rsid w:val="004011F4"/>
    <w:rsid w:val="00413349"/>
    <w:rsid w:val="00417279"/>
    <w:rsid w:val="00422FAD"/>
    <w:rsid w:val="00430651"/>
    <w:rsid w:val="004330EF"/>
    <w:rsid w:val="00462432"/>
    <w:rsid w:val="004711B9"/>
    <w:rsid w:val="00476A95"/>
    <w:rsid w:val="00483B2D"/>
    <w:rsid w:val="0049382E"/>
    <w:rsid w:val="004A7081"/>
    <w:rsid w:val="004B76E4"/>
    <w:rsid w:val="004D1DC1"/>
    <w:rsid w:val="004D4B93"/>
    <w:rsid w:val="00513681"/>
    <w:rsid w:val="005461BE"/>
    <w:rsid w:val="005546A7"/>
    <w:rsid w:val="00560846"/>
    <w:rsid w:val="005749D8"/>
    <w:rsid w:val="00584F57"/>
    <w:rsid w:val="005D2635"/>
    <w:rsid w:val="005E5049"/>
    <w:rsid w:val="005F67C6"/>
    <w:rsid w:val="00604CE3"/>
    <w:rsid w:val="006234AE"/>
    <w:rsid w:val="006238F2"/>
    <w:rsid w:val="00624C51"/>
    <w:rsid w:val="0064154E"/>
    <w:rsid w:val="00672EE2"/>
    <w:rsid w:val="006A02BD"/>
    <w:rsid w:val="006A7F13"/>
    <w:rsid w:val="006B689C"/>
    <w:rsid w:val="006D6455"/>
    <w:rsid w:val="006F33A9"/>
    <w:rsid w:val="006F3D88"/>
    <w:rsid w:val="007220D9"/>
    <w:rsid w:val="007349FF"/>
    <w:rsid w:val="0074137A"/>
    <w:rsid w:val="00743720"/>
    <w:rsid w:val="007547E3"/>
    <w:rsid w:val="00756AA0"/>
    <w:rsid w:val="00766076"/>
    <w:rsid w:val="007801E9"/>
    <w:rsid w:val="00790C8B"/>
    <w:rsid w:val="00797838"/>
    <w:rsid w:val="007B1FA1"/>
    <w:rsid w:val="007B667B"/>
    <w:rsid w:val="007F4B46"/>
    <w:rsid w:val="007F772F"/>
    <w:rsid w:val="008039A0"/>
    <w:rsid w:val="008118CB"/>
    <w:rsid w:val="00817ACD"/>
    <w:rsid w:val="008203EC"/>
    <w:rsid w:val="00844414"/>
    <w:rsid w:val="00851886"/>
    <w:rsid w:val="00853641"/>
    <w:rsid w:val="00856820"/>
    <w:rsid w:val="00864868"/>
    <w:rsid w:val="00866B9E"/>
    <w:rsid w:val="008700E6"/>
    <w:rsid w:val="00871CF8"/>
    <w:rsid w:val="00887316"/>
    <w:rsid w:val="00890CBF"/>
    <w:rsid w:val="008A17CE"/>
    <w:rsid w:val="008A72BC"/>
    <w:rsid w:val="008B615A"/>
    <w:rsid w:val="008D495F"/>
    <w:rsid w:val="008E1B71"/>
    <w:rsid w:val="009038E8"/>
    <w:rsid w:val="00910F0E"/>
    <w:rsid w:val="00932E04"/>
    <w:rsid w:val="00954840"/>
    <w:rsid w:val="00955555"/>
    <w:rsid w:val="00976E5A"/>
    <w:rsid w:val="009935C1"/>
    <w:rsid w:val="00993D9E"/>
    <w:rsid w:val="009948F0"/>
    <w:rsid w:val="00995CEA"/>
    <w:rsid w:val="009E2892"/>
    <w:rsid w:val="009E700D"/>
    <w:rsid w:val="009E7349"/>
    <w:rsid w:val="009F1A82"/>
    <w:rsid w:val="00A24520"/>
    <w:rsid w:val="00A2765A"/>
    <w:rsid w:val="00A3209C"/>
    <w:rsid w:val="00A33055"/>
    <w:rsid w:val="00A434FF"/>
    <w:rsid w:val="00A529EB"/>
    <w:rsid w:val="00A72AB5"/>
    <w:rsid w:val="00A7694A"/>
    <w:rsid w:val="00A820EA"/>
    <w:rsid w:val="00A95197"/>
    <w:rsid w:val="00A958D4"/>
    <w:rsid w:val="00A97753"/>
    <w:rsid w:val="00AC10A5"/>
    <w:rsid w:val="00AC28BB"/>
    <w:rsid w:val="00AC5ED0"/>
    <w:rsid w:val="00AC67F8"/>
    <w:rsid w:val="00AE42AF"/>
    <w:rsid w:val="00AF7537"/>
    <w:rsid w:val="00B02990"/>
    <w:rsid w:val="00B12D05"/>
    <w:rsid w:val="00B623C8"/>
    <w:rsid w:val="00B72220"/>
    <w:rsid w:val="00B8529B"/>
    <w:rsid w:val="00BA1D11"/>
    <w:rsid w:val="00BB04A8"/>
    <w:rsid w:val="00BB50DA"/>
    <w:rsid w:val="00BB5396"/>
    <w:rsid w:val="00BD15DD"/>
    <w:rsid w:val="00BD4043"/>
    <w:rsid w:val="00BE4197"/>
    <w:rsid w:val="00BE4744"/>
    <w:rsid w:val="00BF114F"/>
    <w:rsid w:val="00C00319"/>
    <w:rsid w:val="00C0428B"/>
    <w:rsid w:val="00C2169E"/>
    <w:rsid w:val="00C25089"/>
    <w:rsid w:val="00C25905"/>
    <w:rsid w:val="00C47C79"/>
    <w:rsid w:val="00C61294"/>
    <w:rsid w:val="00C61612"/>
    <w:rsid w:val="00C6626E"/>
    <w:rsid w:val="00C663E4"/>
    <w:rsid w:val="00C7424B"/>
    <w:rsid w:val="00C970FA"/>
    <w:rsid w:val="00CB1379"/>
    <w:rsid w:val="00CB4B75"/>
    <w:rsid w:val="00CD620E"/>
    <w:rsid w:val="00CE6BCA"/>
    <w:rsid w:val="00D01B25"/>
    <w:rsid w:val="00D04C59"/>
    <w:rsid w:val="00D050DB"/>
    <w:rsid w:val="00D07EA9"/>
    <w:rsid w:val="00D10CB1"/>
    <w:rsid w:val="00D30B2E"/>
    <w:rsid w:val="00D350D7"/>
    <w:rsid w:val="00D44060"/>
    <w:rsid w:val="00D458DA"/>
    <w:rsid w:val="00D500D5"/>
    <w:rsid w:val="00D6170A"/>
    <w:rsid w:val="00D7739B"/>
    <w:rsid w:val="00D97882"/>
    <w:rsid w:val="00DA57C4"/>
    <w:rsid w:val="00DB6DAB"/>
    <w:rsid w:val="00DC0A0F"/>
    <w:rsid w:val="00DD3480"/>
    <w:rsid w:val="00DD79D7"/>
    <w:rsid w:val="00DE4D64"/>
    <w:rsid w:val="00DE5410"/>
    <w:rsid w:val="00DE7D03"/>
    <w:rsid w:val="00E20C8F"/>
    <w:rsid w:val="00E2163C"/>
    <w:rsid w:val="00E62B2E"/>
    <w:rsid w:val="00E63453"/>
    <w:rsid w:val="00E64298"/>
    <w:rsid w:val="00E67F46"/>
    <w:rsid w:val="00E71579"/>
    <w:rsid w:val="00E83ACB"/>
    <w:rsid w:val="00E8750B"/>
    <w:rsid w:val="00EA615D"/>
    <w:rsid w:val="00EC12F1"/>
    <w:rsid w:val="00ED2327"/>
    <w:rsid w:val="00ED52BF"/>
    <w:rsid w:val="00ED7EAE"/>
    <w:rsid w:val="00EE6511"/>
    <w:rsid w:val="00EF3B93"/>
    <w:rsid w:val="00F12365"/>
    <w:rsid w:val="00F13199"/>
    <w:rsid w:val="00F160AD"/>
    <w:rsid w:val="00F27B40"/>
    <w:rsid w:val="00F3266B"/>
    <w:rsid w:val="00F5073E"/>
    <w:rsid w:val="00F5089F"/>
    <w:rsid w:val="00F70BD7"/>
    <w:rsid w:val="00F73434"/>
    <w:rsid w:val="00F822DB"/>
    <w:rsid w:val="00FB22FA"/>
    <w:rsid w:val="00FC1538"/>
    <w:rsid w:val="00FE57F9"/>
    <w:rsid w:val="00FE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104DE"/>
  <w15:docId w15:val="{816F8080-9CD1-459D-8486-FDDB1C3A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7C6"/>
    <w:pPr>
      <w:spacing w:after="60"/>
    </w:pPr>
    <w:rPr>
      <w:rFonts w:ascii="Franklin Gothic Book" w:hAnsi="Franklin Gothic Book"/>
      <w:sz w:val="24"/>
      <w:szCs w:val="24"/>
      <w:lang w:eastAsia="en-US"/>
    </w:rPr>
  </w:style>
  <w:style w:type="paragraph" w:styleId="Heading1">
    <w:name w:val="heading 1"/>
    <w:basedOn w:val="Normal"/>
    <w:next w:val="Normal"/>
    <w:link w:val="Heading1Char"/>
    <w:qFormat/>
    <w:rsid w:val="006B689C"/>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6B689C"/>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6B689C"/>
    <w:pPr>
      <w:keepNext/>
      <w:spacing w:before="240"/>
      <w:outlineLvl w:val="2"/>
    </w:pPr>
    <w:rPr>
      <w:rFonts w:ascii="Arial" w:hAnsi="Arial" w:cs="Arial"/>
      <w:b/>
      <w:bCs/>
      <w:sz w:val="26"/>
      <w:szCs w:val="26"/>
    </w:rPr>
  </w:style>
  <w:style w:type="paragraph" w:styleId="Heading4">
    <w:name w:val="heading 4"/>
    <w:basedOn w:val="Normal"/>
    <w:next w:val="Normal"/>
    <w:qFormat/>
    <w:rsid w:val="00F27B40"/>
    <w:pPr>
      <w:keepNext/>
      <w:spacing w:before="240"/>
      <w:outlineLvl w:val="3"/>
    </w:pPr>
    <w:rPr>
      <w:b/>
      <w:bCs/>
      <w:szCs w:val="28"/>
      <w:u w:val="single"/>
    </w:rPr>
  </w:style>
  <w:style w:type="paragraph" w:styleId="Heading5">
    <w:name w:val="heading 5"/>
    <w:basedOn w:val="Normal"/>
    <w:next w:val="Normal"/>
    <w:qFormat/>
    <w:rsid w:val="006B689C"/>
    <w:pPr>
      <w:spacing w:before="240"/>
      <w:outlineLvl w:val="4"/>
    </w:pPr>
    <w:rPr>
      <w:b/>
      <w:bCs/>
      <w:i/>
      <w:iCs/>
      <w:sz w:val="26"/>
      <w:szCs w:val="26"/>
    </w:rPr>
  </w:style>
  <w:style w:type="paragraph" w:styleId="Heading6">
    <w:name w:val="heading 6"/>
    <w:basedOn w:val="Normal"/>
    <w:next w:val="Normal"/>
    <w:qFormat/>
    <w:rsid w:val="006B689C"/>
    <w:pPr>
      <w:spacing w:before="240"/>
      <w:outlineLvl w:val="5"/>
    </w:pPr>
    <w:rPr>
      <w:rFonts w:ascii="Times New Roman" w:hAnsi="Times New Roman"/>
      <w:b/>
      <w:bCs/>
      <w:szCs w:val="22"/>
    </w:rPr>
  </w:style>
  <w:style w:type="paragraph" w:styleId="Heading7">
    <w:name w:val="heading 7"/>
    <w:basedOn w:val="Normal"/>
    <w:next w:val="Normal"/>
    <w:qFormat/>
    <w:rsid w:val="006B689C"/>
    <w:pPr>
      <w:spacing w:before="240"/>
      <w:outlineLvl w:val="6"/>
    </w:pPr>
    <w:rPr>
      <w:rFonts w:ascii="Times New Roman" w:hAnsi="Times New Roman"/>
    </w:rPr>
  </w:style>
  <w:style w:type="paragraph" w:styleId="Heading8">
    <w:name w:val="heading 8"/>
    <w:basedOn w:val="Normal"/>
    <w:next w:val="Normal"/>
    <w:qFormat/>
    <w:rsid w:val="006B689C"/>
    <w:pPr>
      <w:spacing w:before="240"/>
      <w:outlineLvl w:val="7"/>
    </w:pPr>
    <w:rPr>
      <w:rFonts w:ascii="Times New Roman" w:hAnsi="Times New Roman"/>
      <w:i/>
      <w:iCs/>
    </w:rPr>
  </w:style>
  <w:style w:type="paragraph" w:styleId="Heading9">
    <w:name w:val="heading 9"/>
    <w:basedOn w:val="Normal"/>
    <w:next w:val="Normal"/>
    <w:qFormat/>
    <w:rsid w:val="006B689C"/>
    <w:p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89C"/>
    <w:pPr>
      <w:spacing w:before="60" w:after="60"/>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B689C"/>
    <w:pPr>
      <w:tabs>
        <w:tab w:val="center" w:pos="4320"/>
        <w:tab w:val="right" w:pos="8640"/>
      </w:tabs>
    </w:pPr>
    <w:rPr>
      <w:sz w:val="16"/>
    </w:rPr>
  </w:style>
  <w:style w:type="paragraph" w:styleId="Header">
    <w:name w:val="header"/>
    <w:basedOn w:val="Normal"/>
    <w:rsid w:val="006B689C"/>
    <w:pPr>
      <w:tabs>
        <w:tab w:val="center" w:pos="4320"/>
        <w:tab w:val="right" w:pos="8640"/>
      </w:tabs>
    </w:pPr>
    <w:rPr>
      <w:sz w:val="16"/>
    </w:rPr>
  </w:style>
  <w:style w:type="paragraph" w:styleId="Closing">
    <w:name w:val="Closing"/>
    <w:basedOn w:val="Normal"/>
    <w:semiHidden/>
    <w:rsid w:val="006B689C"/>
    <w:pPr>
      <w:ind w:left="4252"/>
    </w:pPr>
  </w:style>
  <w:style w:type="paragraph" w:styleId="Date">
    <w:name w:val="Date"/>
    <w:basedOn w:val="Normal"/>
    <w:next w:val="Normal"/>
    <w:semiHidden/>
    <w:rsid w:val="006B689C"/>
  </w:style>
  <w:style w:type="paragraph" w:styleId="E-mailSignature">
    <w:name w:val="E-mail Signature"/>
    <w:basedOn w:val="Normal"/>
    <w:semiHidden/>
    <w:rsid w:val="006B689C"/>
  </w:style>
  <w:style w:type="character" w:styleId="Emphasis">
    <w:name w:val="Emphasis"/>
    <w:basedOn w:val="DefaultParagraphFont"/>
    <w:qFormat/>
    <w:rsid w:val="006B689C"/>
    <w:rPr>
      <w:i/>
      <w:iCs/>
    </w:rPr>
  </w:style>
  <w:style w:type="paragraph" w:styleId="EnvelopeAddress">
    <w:name w:val="envelope address"/>
    <w:basedOn w:val="Normal"/>
    <w:semiHidden/>
    <w:rsid w:val="006B68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6B689C"/>
    <w:rPr>
      <w:rFonts w:ascii="Arial" w:hAnsi="Arial" w:cs="Arial"/>
      <w:sz w:val="20"/>
      <w:szCs w:val="20"/>
    </w:rPr>
  </w:style>
  <w:style w:type="character" w:styleId="FollowedHyperlink">
    <w:name w:val="FollowedHyperlink"/>
    <w:basedOn w:val="DefaultParagraphFont"/>
    <w:semiHidden/>
    <w:rsid w:val="006B689C"/>
    <w:rPr>
      <w:color w:val="800080"/>
      <w:u w:val="single"/>
    </w:rPr>
  </w:style>
  <w:style w:type="character" w:styleId="HTMLAcronym">
    <w:name w:val="HTML Acronym"/>
    <w:basedOn w:val="DefaultParagraphFont"/>
    <w:semiHidden/>
    <w:rsid w:val="006B689C"/>
  </w:style>
  <w:style w:type="paragraph" w:styleId="HTMLAddress">
    <w:name w:val="HTML Address"/>
    <w:basedOn w:val="Normal"/>
    <w:semiHidden/>
    <w:rsid w:val="006B689C"/>
    <w:rPr>
      <w:i/>
      <w:iCs/>
    </w:rPr>
  </w:style>
  <w:style w:type="character" w:styleId="HTMLCite">
    <w:name w:val="HTML Cite"/>
    <w:basedOn w:val="DefaultParagraphFont"/>
    <w:semiHidden/>
    <w:rsid w:val="006B689C"/>
    <w:rPr>
      <w:i/>
      <w:iCs/>
    </w:rPr>
  </w:style>
  <w:style w:type="character" w:styleId="HTMLCode">
    <w:name w:val="HTML Code"/>
    <w:basedOn w:val="DefaultParagraphFont"/>
    <w:semiHidden/>
    <w:rsid w:val="006B689C"/>
    <w:rPr>
      <w:rFonts w:ascii="Courier New" w:hAnsi="Courier New" w:cs="Courier New"/>
      <w:sz w:val="20"/>
      <w:szCs w:val="20"/>
    </w:rPr>
  </w:style>
  <w:style w:type="character" w:styleId="HTMLDefinition">
    <w:name w:val="HTML Definition"/>
    <w:basedOn w:val="DefaultParagraphFont"/>
    <w:semiHidden/>
    <w:rsid w:val="006B689C"/>
    <w:rPr>
      <w:i/>
      <w:iCs/>
    </w:rPr>
  </w:style>
  <w:style w:type="character" w:styleId="HTMLKeyboard">
    <w:name w:val="HTML Keyboard"/>
    <w:basedOn w:val="DefaultParagraphFont"/>
    <w:semiHidden/>
    <w:rsid w:val="006B689C"/>
    <w:rPr>
      <w:rFonts w:ascii="Courier New" w:hAnsi="Courier New" w:cs="Courier New"/>
      <w:sz w:val="20"/>
      <w:szCs w:val="20"/>
    </w:rPr>
  </w:style>
  <w:style w:type="paragraph" w:styleId="HTMLPreformatted">
    <w:name w:val="HTML Preformatted"/>
    <w:basedOn w:val="Normal"/>
    <w:semiHidden/>
    <w:rsid w:val="006B689C"/>
    <w:rPr>
      <w:rFonts w:ascii="Courier New" w:hAnsi="Courier New" w:cs="Courier New"/>
      <w:sz w:val="20"/>
      <w:szCs w:val="20"/>
    </w:rPr>
  </w:style>
  <w:style w:type="character" w:styleId="HTMLSample">
    <w:name w:val="HTML Sample"/>
    <w:basedOn w:val="DefaultParagraphFont"/>
    <w:semiHidden/>
    <w:rsid w:val="006B689C"/>
    <w:rPr>
      <w:rFonts w:ascii="Courier New" w:hAnsi="Courier New" w:cs="Courier New"/>
    </w:rPr>
  </w:style>
  <w:style w:type="character" w:styleId="HTMLTypewriter">
    <w:name w:val="HTML Typewriter"/>
    <w:basedOn w:val="DefaultParagraphFont"/>
    <w:semiHidden/>
    <w:rsid w:val="006B689C"/>
    <w:rPr>
      <w:rFonts w:ascii="Courier New" w:hAnsi="Courier New" w:cs="Courier New"/>
      <w:sz w:val="20"/>
      <w:szCs w:val="20"/>
    </w:rPr>
  </w:style>
  <w:style w:type="character" w:styleId="HTMLVariable">
    <w:name w:val="HTML Variable"/>
    <w:basedOn w:val="DefaultParagraphFont"/>
    <w:semiHidden/>
    <w:rsid w:val="006B689C"/>
    <w:rPr>
      <w:i/>
      <w:iCs/>
    </w:rPr>
  </w:style>
  <w:style w:type="paragraph" w:styleId="Index1">
    <w:name w:val="index 1"/>
    <w:basedOn w:val="Normal"/>
    <w:next w:val="Normal"/>
    <w:autoRedefine/>
    <w:semiHidden/>
    <w:rsid w:val="006B689C"/>
    <w:pPr>
      <w:ind w:left="220" w:hanging="220"/>
    </w:pPr>
  </w:style>
  <w:style w:type="paragraph" w:styleId="IndexHeading">
    <w:name w:val="index heading"/>
    <w:basedOn w:val="Normal"/>
    <w:next w:val="Index1"/>
    <w:rsid w:val="006B689C"/>
    <w:rPr>
      <w:rFonts w:ascii="Arial" w:hAnsi="Arial" w:cs="Arial"/>
      <w:b/>
      <w:bCs/>
    </w:rPr>
  </w:style>
  <w:style w:type="paragraph" w:customStyle="1" w:styleId="SmallHeader1">
    <w:name w:val="Small Header 1"/>
    <w:basedOn w:val="Normal"/>
    <w:autoRedefine/>
    <w:rsid w:val="00417279"/>
    <w:rPr>
      <w:rFonts w:ascii="Arial" w:hAnsi="Arial" w:cs="Arial"/>
      <w:b/>
      <w:bCs/>
      <w:iCs/>
      <w:color w:val="000080"/>
      <w:szCs w:val="28"/>
    </w:rPr>
  </w:style>
  <w:style w:type="paragraph" w:customStyle="1" w:styleId="Style1">
    <w:name w:val="Style1"/>
    <w:basedOn w:val="Normal"/>
    <w:autoRedefine/>
    <w:rsid w:val="00417279"/>
    <w:pPr>
      <w:keepNext/>
    </w:pPr>
    <w:rPr>
      <w:b/>
      <w:i/>
      <w:color w:val="000080"/>
    </w:rPr>
  </w:style>
  <w:style w:type="paragraph" w:customStyle="1" w:styleId="SmallHeader2">
    <w:name w:val="Small Header 2"/>
    <w:basedOn w:val="Normal"/>
    <w:autoRedefine/>
    <w:rsid w:val="00417279"/>
    <w:pPr>
      <w:keepNext/>
    </w:pPr>
    <w:rPr>
      <w:b/>
      <w:i/>
      <w:color w:val="000080"/>
    </w:rPr>
  </w:style>
  <w:style w:type="paragraph" w:customStyle="1" w:styleId="Bold">
    <w:name w:val="Bold"/>
    <w:basedOn w:val="Normal"/>
    <w:autoRedefine/>
    <w:rsid w:val="00D04C59"/>
    <w:rPr>
      <w:b/>
    </w:rPr>
  </w:style>
  <w:style w:type="table" w:customStyle="1" w:styleId="TableGrid1">
    <w:name w:val="Table Grid1"/>
    <w:basedOn w:val="TableNormal"/>
    <w:rsid w:val="00106758"/>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TableNormal"/>
    <w:rsid w:val="00106758"/>
    <w:rPr>
      <w:rFonts w:ascii="Franklin Gothic Book" w:hAnsi="Franklin Gothic Book"/>
      <w:b/>
      <w:sz w:val="22"/>
    </w:rPr>
    <w:tblPr/>
    <w:tblStylePr w:type="firstRow">
      <w:tblPr/>
      <w:tcPr>
        <w:tcBorders>
          <w:top w:val="nil"/>
          <w:left w:val="nil"/>
          <w:bottom w:val="nil"/>
          <w:right w:val="nil"/>
          <w:insideH w:val="nil"/>
          <w:insideV w:val="nil"/>
        </w:tcBorders>
      </w:tcPr>
    </w:tblStylePr>
  </w:style>
  <w:style w:type="paragraph" w:customStyle="1" w:styleId="Question">
    <w:name w:val="Question"/>
    <w:basedOn w:val="Normal"/>
    <w:next w:val="Normal"/>
    <w:rsid w:val="00483B2D"/>
    <w:pPr>
      <w:ind w:left="720" w:hanging="720"/>
    </w:pPr>
    <w:rPr>
      <w:b/>
      <w:i/>
      <w:color w:val="800000"/>
    </w:rPr>
  </w:style>
  <w:style w:type="paragraph" w:styleId="BalloonText">
    <w:name w:val="Balloon Text"/>
    <w:basedOn w:val="Normal"/>
    <w:semiHidden/>
    <w:rsid w:val="0074137A"/>
    <w:rPr>
      <w:rFonts w:ascii="Tahoma" w:hAnsi="Tahoma" w:cs="Tahoma"/>
      <w:sz w:val="16"/>
      <w:szCs w:val="16"/>
    </w:rPr>
  </w:style>
  <w:style w:type="character" w:styleId="Hyperlink">
    <w:name w:val="Hyperlink"/>
    <w:basedOn w:val="DefaultParagraphFont"/>
    <w:rsid w:val="00D30B2E"/>
    <w:rPr>
      <w:color w:val="0000FF"/>
      <w:u w:val="single"/>
    </w:rPr>
  </w:style>
  <w:style w:type="character" w:customStyle="1" w:styleId="Heading2Char">
    <w:name w:val="Heading 2 Char"/>
    <w:basedOn w:val="DefaultParagraphFont"/>
    <w:link w:val="Heading2"/>
    <w:rsid w:val="00413349"/>
    <w:rPr>
      <w:rFonts w:ascii="Arial" w:hAnsi="Arial" w:cs="Arial"/>
      <w:b/>
      <w:bCs/>
      <w:i/>
      <w:iCs/>
      <w:sz w:val="28"/>
      <w:szCs w:val="28"/>
      <w:lang w:val="en-GB" w:eastAsia="en-US" w:bidi="ar-SA"/>
    </w:rPr>
  </w:style>
  <w:style w:type="character" w:customStyle="1" w:styleId="Heading1Char">
    <w:name w:val="Heading 1 Char"/>
    <w:basedOn w:val="DefaultParagraphFont"/>
    <w:link w:val="Heading1"/>
    <w:rsid w:val="00413349"/>
    <w:rPr>
      <w:rFonts w:ascii="Arial" w:hAnsi="Arial" w:cs="Arial"/>
      <w:b/>
      <w:bCs/>
      <w:kern w:val="32"/>
      <w:sz w:val="32"/>
      <w:szCs w:val="32"/>
      <w:lang w:val="en-GB" w:eastAsia="en-US" w:bidi="ar-SA"/>
    </w:rPr>
  </w:style>
  <w:style w:type="character" w:customStyle="1" w:styleId="Heading3Char">
    <w:name w:val="Heading 3 Char"/>
    <w:basedOn w:val="DefaultParagraphFont"/>
    <w:link w:val="Heading3"/>
    <w:rsid w:val="00413349"/>
    <w:rPr>
      <w:rFonts w:ascii="Arial" w:hAnsi="Arial" w:cs="Arial"/>
      <w:b/>
      <w:bCs/>
      <w:sz w:val="26"/>
      <w:szCs w:val="26"/>
      <w:lang w:val="en-GB" w:eastAsia="en-US" w:bidi="ar-SA"/>
    </w:rPr>
  </w:style>
  <w:style w:type="paragraph" w:styleId="ListParagraph">
    <w:name w:val="List Paragraph"/>
    <w:basedOn w:val="Normal"/>
    <w:uiPriority w:val="34"/>
    <w:qFormat/>
    <w:rsid w:val="005D2635"/>
    <w:pPr>
      <w:ind w:left="720"/>
      <w:contextualSpacing/>
    </w:pPr>
  </w:style>
  <w:style w:type="character" w:styleId="CommentReference">
    <w:name w:val="annotation reference"/>
    <w:basedOn w:val="DefaultParagraphFont"/>
    <w:semiHidden/>
    <w:unhideWhenUsed/>
    <w:rsid w:val="00D10CB1"/>
    <w:rPr>
      <w:sz w:val="16"/>
      <w:szCs w:val="16"/>
    </w:rPr>
  </w:style>
  <w:style w:type="paragraph" w:styleId="CommentText">
    <w:name w:val="annotation text"/>
    <w:basedOn w:val="Normal"/>
    <w:link w:val="CommentTextChar"/>
    <w:semiHidden/>
    <w:unhideWhenUsed/>
    <w:rsid w:val="00D10CB1"/>
    <w:rPr>
      <w:sz w:val="20"/>
      <w:szCs w:val="20"/>
    </w:rPr>
  </w:style>
  <w:style w:type="character" w:customStyle="1" w:styleId="CommentTextChar">
    <w:name w:val="Comment Text Char"/>
    <w:basedOn w:val="DefaultParagraphFont"/>
    <w:link w:val="CommentText"/>
    <w:semiHidden/>
    <w:rsid w:val="00D10CB1"/>
    <w:rPr>
      <w:rFonts w:ascii="Franklin Gothic Book" w:hAnsi="Franklin Gothic Book"/>
      <w:lang w:eastAsia="en-US"/>
    </w:rPr>
  </w:style>
  <w:style w:type="paragraph" w:styleId="CommentSubject">
    <w:name w:val="annotation subject"/>
    <w:basedOn w:val="CommentText"/>
    <w:next w:val="CommentText"/>
    <w:link w:val="CommentSubjectChar"/>
    <w:semiHidden/>
    <w:unhideWhenUsed/>
    <w:rsid w:val="00D10CB1"/>
    <w:rPr>
      <w:b/>
      <w:bCs/>
    </w:rPr>
  </w:style>
  <w:style w:type="character" w:customStyle="1" w:styleId="CommentSubjectChar">
    <w:name w:val="Comment Subject Char"/>
    <w:basedOn w:val="CommentTextChar"/>
    <w:link w:val="CommentSubject"/>
    <w:semiHidden/>
    <w:rsid w:val="00D10CB1"/>
    <w:rPr>
      <w:rFonts w:ascii="Franklin Gothic Book" w:hAnsi="Franklin Gothic Book"/>
      <w:b/>
      <w:bCs/>
      <w:lang w:eastAsia="en-US"/>
    </w:rPr>
  </w:style>
  <w:style w:type="paragraph" w:styleId="Caption">
    <w:name w:val="caption"/>
    <w:basedOn w:val="Normal"/>
    <w:next w:val="Normal"/>
    <w:unhideWhenUsed/>
    <w:qFormat/>
    <w:rsid w:val="002023B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rner@nationalfore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ationalforest.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8A3C-C43A-49B1-9043-479EBE17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Programme Development Fund</vt:lpstr>
    </vt:vector>
  </TitlesOfParts>
  <Company>Hewlett-Packard Company</Company>
  <LinksUpToDate>false</LinksUpToDate>
  <CharactersWithSpaces>14445</CharactersWithSpaces>
  <SharedDoc>false</SharedDoc>
  <HLinks>
    <vt:vector size="12" baseType="variant">
      <vt:variant>
        <vt:i4>5963893</vt:i4>
      </vt:variant>
      <vt:variant>
        <vt:i4>3</vt:i4>
      </vt:variant>
      <vt:variant>
        <vt:i4>0</vt:i4>
      </vt:variant>
      <vt:variant>
        <vt:i4>5</vt:i4>
      </vt:variant>
      <vt:variant>
        <vt:lpwstr>mailto:pdf@nationalforest.org</vt:lpwstr>
      </vt:variant>
      <vt:variant>
        <vt:lpwstr/>
      </vt:variant>
      <vt:variant>
        <vt:i4>2818092</vt:i4>
      </vt:variant>
      <vt:variant>
        <vt:i4>0</vt:i4>
      </vt:variant>
      <vt:variant>
        <vt:i4>0</vt:i4>
      </vt:variant>
      <vt:variant>
        <vt:i4>5</vt:i4>
      </vt:variant>
      <vt:variant>
        <vt:lpwstr>http://www.nationalforest.org/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Development Fund</dc:title>
  <dc:subject>Revised guidance notes</dc:subject>
  <dc:creator>Sam Lattaway</dc:creator>
  <cp:lastModifiedBy>Vicki James</cp:lastModifiedBy>
  <cp:revision>2</cp:revision>
  <cp:lastPrinted>2019-12-19T14:07:00Z</cp:lastPrinted>
  <dcterms:created xsi:type="dcterms:W3CDTF">2020-04-09T11:30:00Z</dcterms:created>
  <dcterms:modified xsi:type="dcterms:W3CDTF">2020-04-09T11:30:00Z</dcterms:modified>
</cp:coreProperties>
</file>